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06"/>
        <w:gridCol w:w="1450"/>
      </w:tblGrid>
      <w:tr w:rsidR="003C27E9" w:rsidRPr="001D2677" w14:paraId="16A858BC" w14:textId="77777777" w:rsidTr="00810C05">
        <w:trPr>
          <w:trHeight w:val="1026"/>
          <w:tblCellSpacing w:w="0" w:type="dxa"/>
        </w:trPr>
        <w:tc>
          <w:tcPr>
            <w:tcW w:w="8486" w:type="dxa"/>
            <w:gridSpan w:val="5"/>
            <w:shd w:val="clear" w:color="auto" w:fill="ACBFE2"/>
            <w:vAlign w:val="center"/>
          </w:tcPr>
          <w:p w14:paraId="0DC6A11F" w14:textId="77777777" w:rsidR="001F73D3" w:rsidRDefault="003C27E9" w:rsidP="003C27E9">
            <w:pPr>
              <w:jc w:val="center"/>
              <w:rPr>
                <w:b/>
                <w:bCs/>
                <w:sz w:val="32"/>
                <w:szCs w:val="32"/>
              </w:rPr>
            </w:pPr>
            <w:r w:rsidRPr="00F9290A">
              <w:rPr>
                <w:b/>
                <w:bCs/>
                <w:sz w:val="32"/>
                <w:szCs w:val="32"/>
              </w:rPr>
              <w:t xml:space="preserve">CONFIDENTIAL APPLICATION FORM </w:t>
            </w:r>
          </w:p>
          <w:p w14:paraId="181FCA80" w14:textId="77777777" w:rsidR="003C27E9" w:rsidRPr="00810C05" w:rsidRDefault="003C7C89" w:rsidP="00810C05">
            <w:pPr>
              <w:jc w:val="center"/>
              <w:rPr>
                <w:b/>
                <w:bCs/>
                <w:sz w:val="32"/>
                <w:szCs w:val="32"/>
              </w:rPr>
            </w:pPr>
            <w:r>
              <w:rPr>
                <w:b/>
                <w:bCs/>
                <w:sz w:val="32"/>
                <w:szCs w:val="32"/>
              </w:rPr>
              <w:t>SECTION 1</w:t>
            </w:r>
          </w:p>
        </w:tc>
      </w:tr>
      <w:tr w:rsidR="003C27E9" w:rsidRPr="001D2677" w14:paraId="0D32A7A7" w14:textId="77777777" w:rsidTr="003C27E9">
        <w:trPr>
          <w:tblCellSpacing w:w="0" w:type="dxa"/>
        </w:trPr>
        <w:tc>
          <w:tcPr>
            <w:tcW w:w="8486" w:type="dxa"/>
            <w:gridSpan w:val="5"/>
            <w:shd w:val="clear" w:color="auto" w:fill="auto"/>
            <w:vAlign w:val="center"/>
          </w:tcPr>
          <w:p w14:paraId="5360DBAB" w14:textId="77777777" w:rsidR="003C27E9" w:rsidRDefault="003C27E9" w:rsidP="003C27E9"/>
          <w:p w14:paraId="45D811E0" w14:textId="77777777" w:rsidR="003C27E9" w:rsidRPr="008A11A5" w:rsidRDefault="003C27E9" w:rsidP="003C27E9">
            <w: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Please note that CVs are </w:t>
            </w:r>
            <w:r w:rsidRPr="001F73D3">
              <w:rPr>
                <w:u w:val="single"/>
              </w:rPr>
              <w:t>not</w:t>
            </w:r>
            <w:r>
              <w:t xml:space="preserve"> accepted.</w:t>
            </w:r>
          </w:p>
        </w:tc>
      </w:tr>
      <w:tr w:rsidR="003C27E9" w:rsidRPr="001D2677" w14:paraId="4FD2B685" w14:textId="77777777" w:rsidTr="003C27E9">
        <w:trPr>
          <w:tblCellSpacing w:w="0" w:type="dxa"/>
        </w:trPr>
        <w:tc>
          <w:tcPr>
            <w:tcW w:w="6030" w:type="dxa"/>
            <w:gridSpan w:val="3"/>
            <w:shd w:val="clear" w:color="auto" w:fill="auto"/>
            <w:vAlign w:val="center"/>
          </w:tcPr>
          <w:p w14:paraId="6B566D02"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6DA0E088" w14:textId="77777777" w:rsidR="003C27E9" w:rsidRPr="00AC2707" w:rsidRDefault="003C27E9" w:rsidP="003C27E9">
            <w:pPr>
              <w:pStyle w:val="Header"/>
              <w:tabs>
                <w:tab w:val="clear" w:pos="4153"/>
                <w:tab w:val="clear" w:pos="8306"/>
              </w:tabs>
              <w:rPr>
                <w:b/>
              </w:rPr>
            </w:pPr>
          </w:p>
        </w:tc>
      </w:tr>
      <w:tr w:rsidR="003C27E9" w:rsidRPr="001D2677" w14:paraId="59F06469" w14:textId="77777777" w:rsidTr="003C27E9">
        <w:trPr>
          <w:tblCellSpacing w:w="0" w:type="dxa"/>
        </w:trPr>
        <w:tc>
          <w:tcPr>
            <w:tcW w:w="8486" w:type="dxa"/>
            <w:gridSpan w:val="5"/>
            <w:shd w:val="clear" w:color="auto" w:fill="FFEEBC"/>
            <w:vAlign w:val="center"/>
          </w:tcPr>
          <w:p w14:paraId="61B0E28F"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4FFDFABD" w14:textId="77777777" w:rsidTr="00DA7D0B">
        <w:trPr>
          <w:tblCellSpacing w:w="0" w:type="dxa"/>
        </w:trPr>
        <w:tc>
          <w:tcPr>
            <w:tcW w:w="1710" w:type="dxa"/>
            <w:shd w:val="clear" w:color="auto" w:fill="auto"/>
            <w:vAlign w:val="center"/>
          </w:tcPr>
          <w:p w14:paraId="7648EF86"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6719F0A6" w14:textId="585A3A75" w:rsidR="003C27E9" w:rsidRPr="0004440B" w:rsidRDefault="00CC64C0" w:rsidP="0004440B">
            <w:pPr>
              <w:widowControl w:val="0"/>
              <w:jc w:val="center"/>
              <w:rPr>
                <w:rFonts w:ascii="Open Sans" w:eastAsia="Calibri" w:hAnsi="Open Sans" w:cs="Open Sans"/>
                <w:b/>
                <w:bCs/>
                <w:color w:val="000000"/>
              </w:rPr>
            </w:pPr>
            <w:r>
              <w:rPr>
                <w:rFonts w:ascii="Open Sans" w:eastAsia="Calibri" w:hAnsi="Open Sans" w:cs="Open Sans"/>
                <w:b/>
                <w:bCs/>
                <w:color w:val="000000"/>
              </w:rPr>
              <w:t>Support Assistant / Caseworker</w:t>
            </w:r>
            <w:r w:rsidR="0004440B" w:rsidRPr="0004440B">
              <w:rPr>
                <w:rFonts w:ascii="Open Sans" w:eastAsia="Calibri" w:hAnsi="Open Sans" w:cs="Open Sans"/>
                <w:b/>
                <w:bCs/>
                <w:color w:val="000000"/>
              </w:rPr>
              <w:t xml:space="preserve"> </w:t>
            </w:r>
          </w:p>
        </w:tc>
        <w:tc>
          <w:tcPr>
            <w:tcW w:w="1938" w:type="dxa"/>
            <w:gridSpan w:val="2"/>
            <w:shd w:val="clear" w:color="auto" w:fill="auto"/>
            <w:vAlign w:val="center"/>
          </w:tcPr>
          <w:p w14:paraId="6931EBA4" w14:textId="77777777" w:rsidR="003C27E9" w:rsidRPr="00B00426" w:rsidRDefault="003C27E9" w:rsidP="003C27E9">
            <w:pPr>
              <w:pStyle w:val="Header"/>
              <w:tabs>
                <w:tab w:val="clear" w:pos="4153"/>
                <w:tab w:val="clear" w:pos="8306"/>
              </w:tabs>
            </w:pPr>
            <w:r w:rsidRPr="00B00426">
              <w:t>Job reference</w:t>
            </w:r>
          </w:p>
        </w:tc>
        <w:tc>
          <w:tcPr>
            <w:tcW w:w="1450" w:type="dxa"/>
            <w:shd w:val="clear" w:color="auto" w:fill="auto"/>
            <w:vAlign w:val="center"/>
          </w:tcPr>
          <w:p w14:paraId="3B29DC87" w14:textId="39028317" w:rsidR="003C27E9" w:rsidRPr="00FB7785" w:rsidRDefault="00FB7785" w:rsidP="003C27E9">
            <w:pPr>
              <w:pStyle w:val="Header"/>
              <w:tabs>
                <w:tab w:val="clear" w:pos="4153"/>
                <w:tab w:val="clear" w:pos="8306"/>
              </w:tabs>
            </w:pPr>
            <w:r w:rsidRPr="00FB7785">
              <w:t>CABCP1</w:t>
            </w:r>
            <w:r w:rsidR="00334DB5">
              <w:t>8</w:t>
            </w:r>
            <w:r w:rsidR="00CC64C0">
              <w:t>7</w:t>
            </w:r>
          </w:p>
        </w:tc>
      </w:tr>
      <w:tr w:rsidR="003C27E9" w:rsidRPr="001D2677" w14:paraId="1AA81F64" w14:textId="77777777" w:rsidTr="003C27E9">
        <w:trPr>
          <w:tblCellSpacing w:w="0" w:type="dxa"/>
        </w:trPr>
        <w:tc>
          <w:tcPr>
            <w:tcW w:w="1710" w:type="dxa"/>
            <w:shd w:val="clear" w:color="auto" w:fill="auto"/>
            <w:vAlign w:val="center"/>
          </w:tcPr>
          <w:p w14:paraId="5D88FA60"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6AFA2D48" w14:textId="6F6775C9" w:rsidR="003C27E9" w:rsidRPr="003D35EE" w:rsidRDefault="00CC64C0" w:rsidP="003C27E9">
            <w:pPr>
              <w:pStyle w:val="Header"/>
              <w:tabs>
                <w:tab w:val="clear" w:pos="4153"/>
                <w:tab w:val="clear" w:pos="8306"/>
              </w:tabs>
            </w:pPr>
            <w:r>
              <w:t>BCP</w:t>
            </w:r>
          </w:p>
        </w:tc>
      </w:tr>
    </w:tbl>
    <w:p w14:paraId="3EC8F919" w14:textId="1653FDA2" w:rsidR="006A06B3" w:rsidRDefault="0004440B" w:rsidP="006A06B3">
      <w:pPr>
        <w:pStyle w:val="Header"/>
        <w:jc w:val="right"/>
        <w:rPr>
          <w:b/>
          <w:sz w:val="32"/>
          <w:szCs w:val="32"/>
        </w:rPr>
      </w:pPr>
      <w:r>
        <w:rPr>
          <w:noProof/>
        </w:rPr>
        <w:drawing>
          <wp:anchor distT="0" distB="0" distL="114300" distR="114300" simplePos="0" relativeHeight="251658240" behindDoc="0" locked="0" layoutInCell="1" allowOverlap="1" wp14:anchorId="5EFB1AB6" wp14:editId="3F4A094F">
            <wp:simplePos x="0" y="0"/>
            <wp:positionH relativeFrom="margin">
              <wp:align>center</wp:align>
            </wp:positionH>
            <wp:positionV relativeFrom="paragraph">
              <wp:posOffset>-161290</wp:posOffset>
            </wp:positionV>
            <wp:extent cx="2821940" cy="10261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940" cy="1026160"/>
                    </a:xfrm>
                    <a:prstGeom prst="rect">
                      <a:avLst/>
                    </a:prstGeom>
                    <a:noFill/>
                  </pic:spPr>
                </pic:pic>
              </a:graphicData>
            </a:graphic>
            <wp14:sizeRelH relativeFrom="page">
              <wp14:pctWidth>0</wp14:pctWidth>
            </wp14:sizeRelH>
            <wp14:sizeRelV relativeFrom="page">
              <wp14:pctHeight>0</wp14:pctHeight>
            </wp14:sizeRelV>
          </wp:anchor>
        </w:drawing>
      </w:r>
    </w:p>
    <w:p w14:paraId="3F090FA5" w14:textId="77777777" w:rsidR="006A61EB" w:rsidRDefault="006A61EB" w:rsidP="006A61EB"/>
    <w:p w14:paraId="59AA056E" w14:textId="77777777" w:rsidR="00EF3B57" w:rsidRDefault="00EF3B57" w:rsidP="006A61EB"/>
    <w:p w14:paraId="6A9F3AA7" w14:textId="77777777" w:rsidR="00EF3B57" w:rsidRDefault="00EF3B57" w:rsidP="006A61EB"/>
    <w:p w14:paraId="799A15DF" w14:textId="77777777" w:rsidR="00EF3B57" w:rsidRDefault="00EF3B57" w:rsidP="006A61EB"/>
    <w:p w14:paraId="2745F9DC" w14:textId="77777777" w:rsidR="00EF3B57" w:rsidRDefault="00EF3B57" w:rsidP="006A61EB"/>
    <w:p w14:paraId="428F2B7D" w14:textId="77777777" w:rsidR="00EF3B57" w:rsidRDefault="00EF3B57"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2DEF82C8" w14:textId="77777777" w:rsidTr="0056268B">
        <w:trPr>
          <w:trHeight w:val="253"/>
          <w:tblCellSpacing w:w="0" w:type="dxa"/>
        </w:trPr>
        <w:tc>
          <w:tcPr>
            <w:tcW w:w="8486" w:type="dxa"/>
            <w:gridSpan w:val="3"/>
            <w:shd w:val="clear" w:color="auto" w:fill="FFEEBC"/>
            <w:vAlign w:val="center"/>
          </w:tcPr>
          <w:p w14:paraId="09842797" w14:textId="77777777" w:rsidR="006A06B3" w:rsidRPr="00B27ABE" w:rsidRDefault="008F6846" w:rsidP="006A61EB">
            <w:pPr>
              <w:rPr>
                <w:b/>
                <w:sz w:val="28"/>
                <w:szCs w:val="28"/>
              </w:rPr>
            </w:pPr>
            <w:r>
              <w:rPr>
                <w:b/>
                <w:sz w:val="28"/>
                <w:szCs w:val="28"/>
              </w:rPr>
              <w:t>Personal i</w:t>
            </w:r>
            <w:r w:rsidR="006A06B3">
              <w:rPr>
                <w:b/>
                <w:sz w:val="28"/>
                <w:szCs w:val="28"/>
              </w:rPr>
              <w:t>nformation</w:t>
            </w:r>
            <w:r w:rsidR="003C27E9">
              <w:rPr>
                <w:b/>
                <w:sz w:val="28"/>
                <w:szCs w:val="28"/>
              </w:rPr>
              <w:t xml:space="preserve"> and a</w:t>
            </w:r>
            <w:r w:rsidR="003C27E9" w:rsidRPr="00B27ABE">
              <w:rPr>
                <w:b/>
                <w:sz w:val="28"/>
                <w:szCs w:val="28"/>
              </w:rPr>
              <w:t>ddress for correspondence</w:t>
            </w:r>
          </w:p>
        </w:tc>
      </w:tr>
      <w:tr w:rsidR="00D94AFB" w:rsidRPr="00B27ABE" w14:paraId="5E1A8996" w14:textId="77777777" w:rsidTr="00B72E03">
        <w:trPr>
          <w:tblCellSpacing w:w="0" w:type="dxa"/>
        </w:trPr>
        <w:tc>
          <w:tcPr>
            <w:tcW w:w="2070" w:type="dxa"/>
            <w:shd w:val="clear" w:color="auto" w:fill="auto"/>
            <w:vAlign w:val="center"/>
          </w:tcPr>
          <w:p w14:paraId="5878EB9A"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31F34E95" w14:textId="77777777" w:rsidR="00D94AFB" w:rsidRPr="003D35EE" w:rsidRDefault="00D94AFB" w:rsidP="006A61EB">
            <w:pPr>
              <w:rPr>
                <w:szCs w:val="28"/>
              </w:rPr>
            </w:pPr>
          </w:p>
        </w:tc>
      </w:tr>
      <w:tr w:rsidR="006A06B3" w:rsidRPr="00B27ABE" w14:paraId="408F0EA7" w14:textId="77777777" w:rsidTr="006A61EB">
        <w:trPr>
          <w:tblCellSpacing w:w="0" w:type="dxa"/>
        </w:trPr>
        <w:tc>
          <w:tcPr>
            <w:tcW w:w="2070" w:type="dxa"/>
            <w:shd w:val="clear" w:color="auto" w:fill="auto"/>
            <w:vAlign w:val="center"/>
          </w:tcPr>
          <w:p w14:paraId="3B1D2911"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68BD4864" w14:textId="77777777" w:rsidR="006A06B3" w:rsidRPr="003D35EE" w:rsidRDefault="006A06B3" w:rsidP="006A61EB">
            <w:pPr>
              <w:rPr>
                <w:szCs w:val="28"/>
              </w:rPr>
            </w:pPr>
          </w:p>
        </w:tc>
      </w:tr>
      <w:tr w:rsidR="006A06B3" w:rsidRPr="001D2677" w14:paraId="726E31FB" w14:textId="77777777" w:rsidTr="003C27E9">
        <w:trPr>
          <w:tblCellSpacing w:w="0" w:type="dxa"/>
        </w:trPr>
        <w:tc>
          <w:tcPr>
            <w:tcW w:w="2070" w:type="dxa"/>
            <w:shd w:val="clear" w:color="auto" w:fill="FFFFFF"/>
          </w:tcPr>
          <w:p w14:paraId="4B31ECD7"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5557DB95" w14:textId="77777777" w:rsidR="006A06B3" w:rsidRDefault="006A06B3" w:rsidP="006A61EB">
            <w:pPr>
              <w:rPr>
                <w:rFonts w:cs="Arial"/>
              </w:rPr>
            </w:pPr>
          </w:p>
          <w:p w14:paraId="268FB70D" w14:textId="77777777" w:rsidR="006A06B3" w:rsidRPr="00D60C39" w:rsidRDefault="006A06B3" w:rsidP="006A61EB">
            <w:pPr>
              <w:rPr>
                <w:rFonts w:cs="Arial"/>
              </w:rPr>
            </w:pPr>
          </w:p>
        </w:tc>
      </w:tr>
      <w:tr w:rsidR="006A06B3" w:rsidRPr="001D2677" w14:paraId="4018A6C2" w14:textId="77777777" w:rsidTr="003C27E9">
        <w:trPr>
          <w:tblCellSpacing w:w="0" w:type="dxa"/>
        </w:trPr>
        <w:tc>
          <w:tcPr>
            <w:tcW w:w="2070" w:type="dxa"/>
            <w:shd w:val="clear" w:color="auto" w:fill="FFFFFF"/>
            <w:vAlign w:val="center"/>
          </w:tcPr>
          <w:p w14:paraId="0880563C"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3E78EC93" w14:textId="77777777" w:rsidR="006A06B3" w:rsidRPr="00D60C39" w:rsidRDefault="006A06B3" w:rsidP="006A61EB">
            <w:pPr>
              <w:pStyle w:val="Title"/>
              <w:jc w:val="left"/>
              <w:rPr>
                <w:rFonts w:cs="Arial"/>
                <w:b w:val="0"/>
                <w:bCs w:val="0"/>
              </w:rPr>
            </w:pPr>
          </w:p>
        </w:tc>
      </w:tr>
      <w:tr w:rsidR="006A06B3" w:rsidRPr="001D2677" w14:paraId="7676878F" w14:textId="77777777" w:rsidTr="003C27E9">
        <w:trPr>
          <w:tblCellSpacing w:w="0" w:type="dxa"/>
        </w:trPr>
        <w:tc>
          <w:tcPr>
            <w:tcW w:w="2070" w:type="dxa"/>
            <w:shd w:val="clear" w:color="auto" w:fill="FFFFFF"/>
            <w:vAlign w:val="center"/>
          </w:tcPr>
          <w:p w14:paraId="0CC234C6"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116F50AC" w14:textId="77777777" w:rsidR="006A06B3" w:rsidRPr="00D60C39" w:rsidRDefault="006A06B3" w:rsidP="006A61EB">
            <w:pPr>
              <w:pStyle w:val="Title"/>
              <w:jc w:val="left"/>
              <w:rPr>
                <w:rFonts w:cs="Arial"/>
                <w:b w:val="0"/>
                <w:bCs w:val="0"/>
              </w:rPr>
            </w:pPr>
          </w:p>
        </w:tc>
      </w:tr>
      <w:tr w:rsidR="006A06B3" w:rsidRPr="001D2677" w14:paraId="1683D6A9" w14:textId="77777777" w:rsidTr="003C27E9">
        <w:trPr>
          <w:tblCellSpacing w:w="0" w:type="dxa"/>
        </w:trPr>
        <w:tc>
          <w:tcPr>
            <w:tcW w:w="2070" w:type="dxa"/>
            <w:shd w:val="clear" w:color="auto" w:fill="FFFFFF"/>
            <w:vAlign w:val="center"/>
          </w:tcPr>
          <w:p w14:paraId="3C3B782E"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507E40AC" w14:textId="77777777" w:rsidR="006A06B3" w:rsidRPr="00D60C39" w:rsidRDefault="006A06B3" w:rsidP="006A61EB">
            <w:pPr>
              <w:pStyle w:val="Title"/>
              <w:jc w:val="left"/>
              <w:rPr>
                <w:rFonts w:cs="Arial"/>
                <w:b w:val="0"/>
                <w:bCs w:val="0"/>
              </w:rPr>
            </w:pPr>
          </w:p>
        </w:tc>
      </w:tr>
      <w:tr w:rsidR="006A06B3" w:rsidRPr="001D2677" w14:paraId="6CF60B10" w14:textId="77777777" w:rsidTr="006A61EB">
        <w:trPr>
          <w:tblCellSpacing w:w="0" w:type="dxa"/>
        </w:trPr>
        <w:tc>
          <w:tcPr>
            <w:tcW w:w="3510" w:type="dxa"/>
            <w:gridSpan w:val="2"/>
            <w:shd w:val="clear" w:color="auto" w:fill="FFFFFF"/>
            <w:vAlign w:val="center"/>
          </w:tcPr>
          <w:p w14:paraId="5ACED282"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4B6E9925" w14:textId="77777777" w:rsidR="006A06B3" w:rsidRPr="00D60C39" w:rsidRDefault="006A06B3" w:rsidP="006A61EB">
            <w:pPr>
              <w:pStyle w:val="Title"/>
              <w:jc w:val="left"/>
              <w:rPr>
                <w:rFonts w:cs="Arial"/>
                <w:b w:val="0"/>
                <w:bCs w:val="0"/>
              </w:rPr>
            </w:pPr>
            <w:r>
              <w:rPr>
                <w:rFonts w:cs="Arial"/>
                <w:b w:val="0"/>
                <w:bCs w:val="0"/>
              </w:rPr>
              <w:t>Yes/No</w:t>
            </w:r>
          </w:p>
        </w:tc>
      </w:tr>
      <w:tr w:rsidR="006A06B3" w:rsidRPr="001D2677" w14:paraId="2EA74C2B" w14:textId="77777777" w:rsidTr="003C27E9">
        <w:trPr>
          <w:tblCellSpacing w:w="0" w:type="dxa"/>
        </w:trPr>
        <w:tc>
          <w:tcPr>
            <w:tcW w:w="2070" w:type="dxa"/>
            <w:shd w:val="clear" w:color="auto" w:fill="FFFFFF"/>
            <w:vAlign w:val="center"/>
          </w:tcPr>
          <w:p w14:paraId="361350DC" w14:textId="77777777" w:rsidR="006A06B3" w:rsidRPr="00D60C39" w:rsidRDefault="006A06B3" w:rsidP="006A61EB">
            <w:pPr>
              <w:pStyle w:val="Title"/>
              <w:jc w:val="left"/>
              <w:rPr>
                <w:rFonts w:cs="Arial"/>
                <w:b w:val="0"/>
                <w:bCs w:val="0"/>
              </w:rPr>
            </w:pPr>
            <w:smartTag w:uri="urn:schemas-microsoft-com:office:smarttags" w:element="City">
              <w:smartTag w:uri="urn:schemas-microsoft-com:office:smarttags" w:element="place">
                <w:r>
                  <w:rPr>
                    <w:rFonts w:cs="Arial"/>
                    <w:b w:val="0"/>
                    <w:bCs w:val="0"/>
                  </w:rPr>
                  <w:t>Mobile</w:t>
                </w:r>
              </w:smartTag>
            </w:smartTag>
          </w:p>
        </w:tc>
        <w:tc>
          <w:tcPr>
            <w:tcW w:w="6416" w:type="dxa"/>
            <w:gridSpan w:val="2"/>
            <w:shd w:val="clear" w:color="auto" w:fill="FFFFFF"/>
            <w:vAlign w:val="center"/>
          </w:tcPr>
          <w:p w14:paraId="1E11DF11" w14:textId="77777777" w:rsidR="006A06B3" w:rsidRPr="00D60C39" w:rsidRDefault="006A06B3" w:rsidP="006A61EB">
            <w:pPr>
              <w:pStyle w:val="Title"/>
              <w:jc w:val="left"/>
              <w:rPr>
                <w:rFonts w:cs="Arial"/>
                <w:b w:val="0"/>
                <w:bCs w:val="0"/>
              </w:rPr>
            </w:pPr>
          </w:p>
        </w:tc>
      </w:tr>
      <w:tr w:rsidR="006A06B3" w:rsidRPr="001D2677" w14:paraId="5204CA9D" w14:textId="77777777" w:rsidTr="003C27E9">
        <w:trPr>
          <w:tblCellSpacing w:w="0" w:type="dxa"/>
        </w:trPr>
        <w:tc>
          <w:tcPr>
            <w:tcW w:w="2070" w:type="dxa"/>
            <w:shd w:val="clear" w:color="auto" w:fill="FFFFFF"/>
            <w:vAlign w:val="center"/>
          </w:tcPr>
          <w:p w14:paraId="6321E1EA"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25E4B51C" w14:textId="77777777" w:rsidR="006A06B3" w:rsidRPr="00D60C39" w:rsidRDefault="006A06B3" w:rsidP="006A61EB">
            <w:pPr>
              <w:pStyle w:val="Title"/>
              <w:jc w:val="left"/>
              <w:rPr>
                <w:rFonts w:cs="Arial"/>
                <w:b w:val="0"/>
                <w:bCs w:val="0"/>
              </w:rPr>
            </w:pPr>
          </w:p>
        </w:tc>
      </w:tr>
      <w:tr w:rsidR="006A06B3" w:rsidRPr="001D2677" w14:paraId="645E8E2B" w14:textId="77777777" w:rsidTr="00810C05">
        <w:trPr>
          <w:trHeight w:val="1113"/>
          <w:tblCellSpacing w:w="0" w:type="dxa"/>
        </w:trPr>
        <w:tc>
          <w:tcPr>
            <w:tcW w:w="8486" w:type="dxa"/>
            <w:gridSpan w:val="3"/>
            <w:shd w:val="clear" w:color="auto" w:fill="FFFFFF"/>
            <w:vAlign w:val="center"/>
          </w:tcPr>
          <w:p w14:paraId="1CDDC1E7" w14:textId="1F49C80E" w:rsidR="006A06B3" w:rsidRDefault="006A06B3" w:rsidP="006A61EB">
            <w:r>
              <w:t xml:space="preserve">We will normally contact you </w:t>
            </w:r>
            <w:r w:rsidR="00B87010">
              <w:t xml:space="preserve">by </w:t>
            </w:r>
            <w:r w:rsidR="0078563A" w:rsidRPr="00CA0DF9">
              <w:t>e-mail</w:t>
            </w:r>
            <w:r w:rsidR="0078563A">
              <w:t>, However</w:t>
            </w:r>
            <w:r>
              <w:t xml:space="preserve">, if you would prefer to be contacted using another method please let us know here: </w:t>
            </w:r>
          </w:p>
          <w:p w14:paraId="02647EBB" w14:textId="77777777" w:rsidR="006A06B3" w:rsidRPr="00D60C39" w:rsidRDefault="006A06B3" w:rsidP="006A61EB"/>
        </w:tc>
      </w:tr>
    </w:tbl>
    <w:p w14:paraId="1A80F758" w14:textId="77777777" w:rsidR="003C6447" w:rsidRDefault="003C6447"/>
    <w:p w14:paraId="609DAEC7" w14:textId="77777777" w:rsidR="006A06B3" w:rsidRDefault="006A06B3"/>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1D2677" w14:paraId="68944A8B" w14:textId="77777777" w:rsidTr="00F423FA">
        <w:trPr>
          <w:tblCellSpacing w:w="0" w:type="dxa"/>
        </w:trPr>
        <w:tc>
          <w:tcPr>
            <w:tcW w:w="8486" w:type="dxa"/>
            <w:shd w:val="clear" w:color="auto" w:fill="FFEEBC"/>
            <w:vAlign w:val="center"/>
          </w:tcPr>
          <w:p w14:paraId="1C46F0E5" w14:textId="77777777" w:rsidR="006A06B3" w:rsidRPr="00B27ABE" w:rsidRDefault="006A06B3" w:rsidP="00810C05">
            <w:pPr>
              <w:pStyle w:val="Heading2"/>
              <w:spacing w:before="120" w:after="120"/>
            </w:pPr>
            <w:r>
              <w:t>Information, experience, knowledge, skills and abilities</w:t>
            </w:r>
          </w:p>
        </w:tc>
      </w:tr>
      <w:tr w:rsidR="006A06B3" w:rsidRPr="001D2677" w14:paraId="47F9EE36" w14:textId="77777777" w:rsidTr="00F423FA">
        <w:trPr>
          <w:tblCellSpacing w:w="0" w:type="dxa"/>
        </w:trPr>
        <w:tc>
          <w:tcPr>
            <w:tcW w:w="8486" w:type="dxa"/>
            <w:shd w:val="clear" w:color="auto" w:fill="FFEEBC"/>
            <w:vAlign w:val="center"/>
          </w:tcPr>
          <w:p w14:paraId="1BFCB008" w14:textId="77777777" w:rsidR="006A06B3" w:rsidRPr="00137A87" w:rsidRDefault="006A06B3" w:rsidP="00F423FA">
            <w:pPr>
              <w:rPr>
                <w:b/>
                <w:sz w:val="32"/>
                <w:szCs w:val="32"/>
              </w:rPr>
            </w:pPr>
            <w:r w:rsidRPr="004310E9">
              <w:rPr>
                <w:b/>
                <w:sz w:val="32"/>
                <w:szCs w:val="32"/>
              </w:rPr>
              <w:t>IMPORTANT INFORMATION</w:t>
            </w:r>
          </w:p>
        </w:tc>
      </w:tr>
      <w:tr w:rsidR="006A06B3" w:rsidRPr="001D2677" w14:paraId="42EDD3E4" w14:textId="77777777" w:rsidTr="00F423FA">
        <w:trPr>
          <w:tblCellSpacing w:w="0" w:type="dxa"/>
        </w:trPr>
        <w:tc>
          <w:tcPr>
            <w:tcW w:w="8486" w:type="dxa"/>
            <w:shd w:val="clear" w:color="auto" w:fill="FFFFFF"/>
            <w:vAlign w:val="center"/>
          </w:tcPr>
          <w:p w14:paraId="5A345626" w14:textId="77777777" w:rsidR="006A06B3" w:rsidRPr="00FD2C24" w:rsidRDefault="006A06B3" w:rsidP="00F423FA">
            <w:pPr>
              <w:ind w:left="360"/>
            </w:pPr>
            <w:r w:rsidRPr="00FD2C24">
              <w:rPr>
                <w:b/>
                <w:bCs/>
                <w:sz w:val="28"/>
                <w:szCs w:val="28"/>
              </w:rPr>
              <w:t xml:space="preserve">It is essential that you complete this section in full. </w:t>
            </w:r>
          </w:p>
          <w:p w14:paraId="24D9C30D" w14:textId="77777777" w:rsidR="006A06B3" w:rsidRDefault="006A06B3" w:rsidP="00F423FA"/>
          <w:p w14:paraId="511C9BFE" w14:textId="62B6EC5C" w:rsidR="006A06B3" w:rsidRDefault="006A06B3" w:rsidP="00F423FA">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sidR="0004440B">
              <w:rPr>
                <w:b/>
              </w:rPr>
              <w:t xml:space="preserve"> </w:t>
            </w:r>
            <w:r w:rsidR="0004440B" w:rsidRPr="0004440B">
              <w:rPr>
                <w:bCs/>
              </w:rPr>
              <w:t>contained within the job pack</w:t>
            </w:r>
            <w:r w:rsidR="005B1249">
              <w:rPr>
                <w:b/>
              </w:rPr>
              <w:t>.</w:t>
            </w:r>
          </w:p>
          <w:p w14:paraId="51994A0C" w14:textId="77777777" w:rsidR="006A06B3" w:rsidRDefault="006A06B3" w:rsidP="00F423FA">
            <w:pPr>
              <w:numPr>
                <w:ilvl w:val="0"/>
                <w:numId w:val="11"/>
              </w:numPr>
            </w:pPr>
            <w:r>
              <w:t xml:space="preserve">Please ensure that you address </w:t>
            </w:r>
            <w:r w:rsidRPr="0004440B">
              <w:rPr>
                <w:b/>
                <w:bCs/>
                <w:u w:val="single"/>
              </w:rPr>
              <w:t>all</w:t>
            </w:r>
            <w:r>
              <w:rPr>
                <w:b/>
                <w:bCs/>
              </w:rPr>
              <w:t xml:space="preserve"> </w:t>
            </w:r>
            <w:r>
              <w:t>the criteria on the person specification using the same order and numbers.</w:t>
            </w:r>
          </w:p>
          <w:p w14:paraId="00BA81FC" w14:textId="77777777" w:rsidR="006A06B3" w:rsidRDefault="006A06B3" w:rsidP="00F423FA"/>
          <w:p w14:paraId="0E1948F0" w14:textId="77777777" w:rsidR="006A06B3" w:rsidRDefault="006A06B3" w:rsidP="00F423FA">
            <w:r>
              <w:t xml:space="preserve">1. </w:t>
            </w:r>
          </w:p>
          <w:p w14:paraId="7B0FCEFD" w14:textId="77777777" w:rsidR="006A06B3" w:rsidRDefault="006A06B3" w:rsidP="00F423FA"/>
          <w:p w14:paraId="2884C745" w14:textId="77777777" w:rsidR="006A06B3" w:rsidRDefault="006A06B3" w:rsidP="00F423FA">
            <w:r>
              <w:t xml:space="preserve">2. </w:t>
            </w:r>
          </w:p>
          <w:p w14:paraId="08DD6DF9" w14:textId="77777777" w:rsidR="006A06B3" w:rsidRDefault="006A06B3" w:rsidP="00F423FA"/>
          <w:p w14:paraId="31D09D02" w14:textId="77777777" w:rsidR="006A06B3" w:rsidRDefault="006A06B3" w:rsidP="00F423FA">
            <w:r>
              <w:t xml:space="preserve">3. </w:t>
            </w:r>
          </w:p>
          <w:p w14:paraId="2B242E5E" w14:textId="77777777" w:rsidR="006A06B3" w:rsidRDefault="006A06B3" w:rsidP="00F423FA"/>
          <w:p w14:paraId="2613A16B" w14:textId="77777777" w:rsidR="006A06B3" w:rsidRDefault="006A06B3" w:rsidP="00F423FA">
            <w:r>
              <w:t xml:space="preserve">4. </w:t>
            </w:r>
          </w:p>
          <w:p w14:paraId="5A245478" w14:textId="77777777" w:rsidR="006A06B3" w:rsidRDefault="006A06B3" w:rsidP="00F423FA"/>
          <w:p w14:paraId="3EC96E30" w14:textId="77777777" w:rsidR="006A06B3" w:rsidRDefault="006A06B3" w:rsidP="00F423FA">
            <w:r>
              <w:t xml:space="preserve">5. </w:t>
            </w:r>
          </w:p>
          <w:p w14:paraId="5095052C" w14:textId="77777777" w:rsidR="006A06B3" w:rsidRDefault="006A06B3" w:rsidP="00F423FA"/>
          <w:p w14:paraId="7FF44BBC" w14:textId="77777777" w:rsidR="006A06B3" w:rsidRDefault="006A06B3" w:rsidP="00F423FA">
            <w:r>
              <w:t xml:space="preserve">6. </w:t>
            </w:r>
          </w:p>
          <w:p w14:paraId="5A0A7AEF" w14:textId="77777777" w:rsidR="006A06B3" w:rsidRDefault="006A06B3" w:rsidP="00F423FA"/>
          <w:p w14:paraId="5F1B049B" w14:textId="77777777" w:rsidR="006A06B3" w:rsidRDefault="006A06B3" w:rsidP="00F423FA">
            <w:r>
              <w:t xml:space="preserve">7. </w:t>
            </w:r>
          </w:p>
          <w:p w14:paraId="2A8C89B9" w14:textId="77777777" w:rsidR="006A06B3" w:rsidRDefault="006A06B3" w:rsidP="00F423FA"/>
          <w:p w14:paraId="6C8C48C2" w14:textId="77777777" w:rsidR="006A06B3" w:rsidRDefault="006A06B3" w:rsidP="00F423FA">
            <w:r>
              <w:t xml:space="preserve">8. </w:t>
            </w:r>
          </w:p>
          <w:p w14:paraId="5CD0306A" w14:textId="77777777" w:rsidR="006A06B3" w:rsidRDefault="006A06B3" w:rsidP="00F423FA"/>
          <w:p w14:paraId="39DE28C0" w14:textId="77777777" w:rsidR="006A06B3" w:rsidRDefault="006A06B3" w:rsidP="00F423FA">
            <w:r>
              <w:t xml:space="preserve">9. </w:t>
            </w:r>
          </w:p>
          <w:p w14:paraId="45421EF5" w14:textId="77777777" w:rsidR="0077030B" w:rsidRDefault="0077030B" w:rsidP="00F423FA"/>
          <w:p w14:paraId="6A7E6F90" w14:textId="1A39006C" w:rsidR="0077030B" w:rsidRDefault="0077030B" w:rsidP="00F423FA">
            <w:r>
              <w:t>10.</w:t>
            </w:r>
          </w:p>
          <w:p w14:paraId="4074CC09" w14:textId="77777777" w:rsidR="0077030B" w:rsidRDefault="0077030B" w:rsidP="00F423FA"/>
          <w:p w14:paraId="6DD0054C" w14:textId="75470417" w:rsidR="0077030B" w:rsidRDefault="0077030B" w:rsidP="00F423FA">
            <w:r>
              <w:t>11.</w:t>
            </w:r>
          </w:p>
          <w:p w14:paraId="122A98BB" w14:textId="77777777" w:rsidR="0077030B" w:rsidRDefault="0077030B" w:rsidP="00F423FA"/>
          <w:p w14:paraId="3F42915B" w14:textId="5BC43B7A" w:rsidR="0077030B" w:rsidRDefault="0077030B" w:rsidP="00F423FA">
            <w:r>
              <w:t>12.</w:t>
            </w:r>
          </w:p>
          <w:p w14:paraId="22CA9206" w14:textId="77777777" w:rsidR="0077030B" w:rsidRDefault="0077030B" w:rsidP="00F423FA"/>
          <w:p w14:paraId="6F1CE497" w14:textId="0731F682" w:rsidR="0077030B" w:rsidRDefault="0077030B" w:rsidP="00F423FA">
            <w:r>
              <w:t>13.</w:t>
            </w:r>
          </w:p>
          <w:p w14:paraId="44914870" w14:textId="77777777" w:rsidR="0077030B" w:rsidRDefault="0077030B" w:rsidP="00F423FA"/>
          <w:p w14:paraId="6F52943E" w14:textId="5050BDE1" w:rsidR="0077030B" w:rsidRDefault="0077030B" w:rsidP="00F423FA">
            <w:r>
              <w:t>14.</w:t>
            </w:r>
          </w:p>
          <w:p w14:paraId="2D6954DA" w14:textId="77777777" w:rsidR="0077030B" w:rsidRDefault="0077030B" w:rsidP="00F423FA"/>
          <w:p w14:paraId="252772DA" w14:textId="1494D984" w:rsidR="0077030B" w:rsidRDefault="0077030B" w:rsidP="00F423FA">
            <w:r>
              <w:t>15.</w:t>
            </w:r>
          </w:p>
          <w:p w14:paraId="503250CA" w14:textId="77777777" w:rsidR="0077030B" w:rsidRDefault="0077030B" w:rsidP="00F423FA"/>
          <w:p w14:paraId="5A3A6E82" w14:textId="125096B2" w:rsidR="00334DB5" w:rsidRDefault="00334DB5" w:rsidP="00F423FA"/>
          <w:p w14:paraId="1405F0A6" w14:textId="3364A464" w:rsidR="00D93412" w:rsidRPr="00334DB5" w:rsidRDefault="00D93412" w:rsidP="00D61AF2"/>
        </w:tc>
      </w:tr>
    </w:tbl>
    <w:p w14:paraId="38E6A586" w14:textId="77777777" w:rsidR="006A06B3" w:rsidRDefault="006A06B3"/>
    <w:p w14:paraId="0368DB67"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1D2677" w14:paraId="1C4B7D51" w14:textId="77777777" w:rsidTr="003C27E9">
        <w:trPr>
          <w:tblCellSpacing w:w="0" w:type="dxa"/>
        </w:trPr>
        <w:tc>
          <w:tcPr>
            <w:tcW w:w="8486" w:type="dxa"/>
            <w:gridSpan w:val="6"/>
            <w:shd w:val="clear" w:color="auto" w:fill="FFEEBC"/>
            <w:vAlign w:val="center"/>
          </w:tcPr>
          <w:p w14:paraId="68B5AA19" w14:textId="77777777" w:rsidR="003C27E9" w:rsidRDefault="003C27E9" w:rsidP="003C27E9">
            <w:r w:rsidRPr="00B27ABE">
              <w:rPr>
                <w:b/>
                <w:sz w:val="28"/>
                <w:szCs w:val="28"/>
              </w:rPr>
              <w:t>Career history</w:t>
            </w:r>
          </w:p>
        </w:tc>
      </w:tr>
      <w:tr w:rsidR="003C27E9" w:rsidRPr="001D2677" w14:paraId="597307FC" w14:textId="77777777" w:rsidTr="003C27E9">
        <w:trPr>
          <w:tblCellSpacing w:w="0" w:type="dxa"/>
        </w:trPr>
        <w:tc>
          <w:tcPr>
            <w:tcW w:w="8486" w:type="dxa"/>
            <w:gridSpan w:val="6"/>
            <w:shd w:val="clear" w:color="auto" w:fill="FFFFFF"/>
            <w:vAlign w:val="center"/>
          </w:tcPr>
          <w:p w14:paraId="1713460C" w14:textId="77777777" w:rsidR="003C27E9" w:rsidRPr="00E31DA8" w:rsidRDefault="003C27E9" w:rsidP="003C27E9">
            <w:r>
              <w:lastRenderedPageBreak/>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1D2677" w14:paraId="6DA6678B" w14:textId="77777777" w:rsidTr="003C27E9">
        <w:trPr>
          <w:tblCellSpacing w:w="0" w:type="dxa"/>
        </w:trPr>
        <w:tc>
          <w:tcPr>
            <w:tcW w:w="2430" w:type="dxa"/>
            <w:shd w:val="clear" w:color="auto" w:fill="FFFFFF"/>
            <w:vAlign w:val="center"/>
          </w:tcPr>
          <w:p w14:paraId="2D062F48" w14:textId="77777777" w:rsidR="003C27E9" w:rsidRPr="00B27ABE" w:rsidRDefault="003C27E9" w:rsidP="003C27E9">
            <w:pPr>
              <w:rPr>
                <w:rFonts w:cs="Arial"/>
                <w:b/>
              </w:rPr>
            </w:pPr>
            <w:r w:rsidRPr="00B27ABE">
              <w:rPr>
                <w:rFonts w:cs="Arial"/>
                <w:b/>
              </w:rPr>
              <w:t>Employer’s name and address and type of business.</w:t>
            </w:r>
          </w:p>
        </w:tc>
        <w:tc>
          <w:tcPr>
            <w:tcW w:w="6056" w:type="dxa"/>
            <w:gridSpan w:val="5"/>
            <w:shd w:val="clear" w:color="auto" w:fill="FFFFFF"/>
          </w:tcPr>
          <w:p w14:paraId="6150A3BD" w14:textId="77777777" w:rsidR="003C27E9" w:rsidRPr="00B27ABE" w:rsidRDefault="003C27E9" w:rsidP="003C27E9">
            <w:pPr>
              <w:rPr>
                <w:rFonts w:cs="Arial"/>
                <w:b/>
              </w:rPr>
            </w:pPr>
            <w:r w:rsidRPr="00B27ABE">
              <w:rPr>
                <w:rFonts w:cs="Arial"/>
                <w:b/>
              </w:rPr>
              <w:t>State position held and outline briefly the nature of the work and your responsibilities.</w:t>
            </w:r>
          </w:p>
        </w:tc>
      </w:tr>
      <w:tr w:rsidR="003C27E9" w:rsidRPr="001D2677" w14:paraId="2275B0E0" w14:textId="77777777" w:rsidTr="003C27E9">
        <w:trPr>
          <w:trHeight w:val="1038"/>
          <w:tblCellSpacing w:w="0" w:type="dxa"/>
        </w:trPr>
        <w:tc>
          <w:tcPr>
            <w:tcW w:w="2430" w:type="dxa"/>
            <w:vMerge w:val="restart"/>
            <w:shd w:val="clear" w:color="auto" w:fill="FFFFFF"/>
          </w:tcPr>
          <w:p w14:paraId="23DF3031"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44488278" w14:textId="77777777" w:rsidR="003C27E9" w:rsidRDefault="003C27E9" w:rsidP="003C27E9">
            <w:pPr>
              <w:pStyle w:val="Title"/>
              <w:jc w:val="left"/>
              <w:rPr>
                <w:rFonts w:cs="Arial"/>
                <w:b w:val="0"/>
                <w:bCs w:val="0"/>
              </w:rPr>
            </w:pPr>
          </w:p>
          <w:p w14:paraId="2CC2180D" w14:textId="77777777" w:rsidR="003C27E9" w:rsidRDefault="003C27E9" w:rsidP="003C27E9">
            <w:pPr>
              <w:pStyle w:val="Title"/>
              <w:jc w:val="left"/>
              <w:rPr>
                <w:rFonts w:cs="Arial"/>
                <w:b w:val="0"/>
                <w:bCs w:val="0"/>
              </w:rPr>
            </w:pPr>
          </w:p>
          <w:p w14:paraId="2D217820" w14:textId="77777777" w:rsidR="003C27E9" w:rsidRDefault="003C27E9" w:rsidP="003C27E9">
            <w:pPr>
              <w:pStyle w:val="Title"/>
              <w:jc w:val="left"/>
              <w:rPr>
                <w:rFonts w:cs="Arial"/>
                <w:b w:val="0"/>
                <w:bCs w:val="0"/>
              </w:rPr>
            </w:pPr>
          </w:p>
          <w:p w14:paraId="780A2F73" w14:textId="77777777" w:rsidR="003C27E9" w:rsidRDefault="003C27E9" w:rsidP="003C27E9">
            <w:pPr>
              <w:pStyle w:val="Title"/>
              <w:jc w:val="left"/>
              <w:rPr>
                <w:rFonts w:cs="Arial"/>
                <w:b w:val="0"/>
                <w:bCs w:val="0"/>
              </w:rPr>
            </w:pPr>
          </w:p>
          <w:p w14:paraId="39CB4816" w14:textId="77777777" w:rsidR="003C27E9" w:rsidRDefault="003C27E9" w:rsidP="003C27E9">
            <w:pPr>
              <w:pStyle w:val="Title"/>
              <w:jc w:val="left"/>
              <w:rPr>
                <w:rFonts w:cs="Arial"/>
                <w:b w:val="0"/>
                <w:bCs w:val="0"/>
              </w:rPr>
            </w:pPr>
          </w:p>
          <w:p w14:paraId="469950D4" w14:textId="77777777" w:rsidR="003C27E9" w:rsidRDefault="003C27E9" w:rsidP="003C27E9">
            <w:pPr>
              <w:pStyle w:val="Title"/>
              <w:jc w:val="left"/>
              <w:rPr>
                <w:rFonts w:cs="Arial"/>
                <w:b w:val="0"/>
                <w:bCs w:val="0"/>
              </w:rPr>
            </w:pPr>
          </w:p>
          <w:p w14:paraId="02BEB0E2" w14:textId="77777777" w:rsidR="003C27E9" w:rsidRDefault="003C27E9" w:rsidP="003C27E9">
            <w:pPr>
              <w:pStyle w:val="Title"/>
              <w:jc w:val="left"/>
              <w:rPr>
                <w:rFonts w:cs="Arial"/>
                <w:b w:val="0"/>
                <w:bCs w:val="0"/>
              </w:rPr>
            </w:pPr>
          </w:p>
          <w:p w14:paraId="689475BD" w14:textId="77777777" w:rsidR="00B02F5B" w:rsidRPr="00D60C39" w:rsidRDefault="00B02F5B" w:rsidP="003C27E9">
            <w:pPr>
              <w:pStyle w:val="Title"/>
              <w:jc w:val="left"/>
              <w:rPr>
                <w:rFonts w:cs="Arial"/>
                <w:b w:val="0"/>
                <w:bCs w:val="0"/>
              </w:rPr>
            </w:pPr>
          </w:p>
        </w:tc>
      </w:tr>
      <w:tr w:rsidR="003C27E9" w:rsidRPr="001D2677" w14:paraId="49939D93" w14:textId="77777777" w:rsidTr="003C27E9">
        <w:trPr>
          <w:trHeight w:val="255"/>
          <w:tblCellSpacing w:w="0" w:type="dxa"/>
        </w:trPr>
        <w:tc>
          <w:tcPr>
            <w:tcW w:w="2430" w:type="dxa"/>
            <w:vMerge/>
            <w:shd w:val="clear" w:color="auto" w:fill="FFFFFF"/>
            <w:vAlign w:val="center"/>
          </w:tcPr>
          <w:p w14:paraId="180F4A5C" w14:textId="77777777" w:rsidR="003C27E9" w:rsidRPr="00D60C39" w:rsidRDefault="003C27E9" w:rsidP="003C27E9">
            <w:pPr>
              <w:pStyle w:val="Title"/>
              <w:jc w:val="left"/>
              <w:rPr>
                <w:rFonts w:cs="Arial"/>
                <w:b w:val="0"/>
                <w:bCs w:val="0"/>
              </w:rPr>
            </w:pPr>
          </w:p>
        </w:tc>
        <w:tc>
          <w:tcPr>
            <w:tcW w:w="900" w:type="dxa"/>
            <w:shd w:val="clear" w:color="auto" w:fill="FFFFFF"/>
          </w:tcPr>
          <w:p w14:paraId="1DA45BC1" w14:textId="77777777" w:rsidR="003C27E9" w:rsidRDefault="003C27E9" w:rsidP="003C27E9">
            <w:pPr>
              <w:pStyle w:val="Title"/>
              <w:jc w:val="left"/>
              <w:rPr>
                <w:rFonts w:cs="Arial"/>
                <w:b w:val="0"/>
                <w:bCs w:val="0"/>
              </w:rPr>
            </w:pPr>
            <w:r>
              <w:rPr>
                <w:rFonts w:cs="Arial"/>
                <w:b w:val="0"/>
                <w:bCs w:val="0"/>
              </w:rPr>
              <w:t>Dates:</w:t>
            </w:r>
          </w:p>
        </w:tc>
        <w:tc>
          <w:tcPr>
            <w:tcW w:w="2340" w:type="dxa"/>
            <w:gridSpan w:val="2"/>
            <w:shd w:val="clear" w:color="auto" w:fill="FFFFFF"/>
          </w:tcPr>
          <w:p w14:paraId="4560B4A9" w14:textId="77777777" w:rsidR="003C27E9" w:rsidRDefault="003C27E9" w:rsidP="003C27E9">
            <w:pPr>
              <w:pStyle w:val="Title"/>
              <w:jc w:val="left"/>
              <w:rPr>
                <w:rFonts w:cs="Arial"/>
                <w:b w:val="0"/>
                <w:bCs w:val="0"/>
              </w:rPr>
            </w:pPr>
            <w:r>
              <w:rPr>
                <w:rFonts w:cs="Arial"/>
                <w:b w:val="0"/>
                <w:bCs w:val="0"/>
              </w:rPr>
              <w:t>From</w:t>
            </w:r>
          </w:p>
        </w:tc>
        <w:tc>
          <w:tcPr>
            <w:tcW w:w="2816" w:type="dxa"/>
            <w:gridSpan w:val="2"/>
            <w:shd w:val="clear" w:color="auto" w:fill="FFFFFF"/>
          </w:tcPr>
          <w:p w14:paraId="29FF7E0E" w14:textId="77777777" w:rsidR="003C27E9" w:rsidRDefault="003C27E9" w:rsidP="003C27E9">
            <w:pPr>
              <w:pStyle w:val="Title"/>
              <w:jc w:val="left"/>
              <w:rPr>
                <w:rFonts w:cs="Arial"/>
                <w:b w:val="0"/>
                <w:bCs w:val="0"/>
              </w:rPr>
            </w:pPr>
            <w:r>
              <w:rPr>
                <w:rFonts w:cs="Arial"/>
                <w:b w:val="0"/>
                <w:bCs w:val="0"/>
              </w:rPr>
              <w:t>To</w:t>
            </w:r>
          </w:p>
        </w:tc>
      </w:tr>
      <w:tr w:rsidR="003C27E9" w:rsidRPr="001D2677" w14:paraId="7A229180" w14:textId="77777777" w:rsidTr="003C27E9">
        <w:trPr>
          <w:trHeight w:val="255"/>
          <w:tblCellSpacing w:w="0" w:type="dxa"/>
        </w:trPr>
        <w:tc>
          <w:tcPr>
            <w:tcW w:w="2430" w:type="dxa"/>
            <w:vMerge/>
            <w:shd w:val="clear" w:color="auto" w:fill="FFFFFF"/>
            <w:vAlign w:val="center"/>
          </w:tcPr>
          <w:p w14:paraId="3F10FCF9"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9C5BDDE" w14:textId="77777777" w:rsidR="003C27E9" w:rsidRDefault="003C27E9" w:rsidP="003C27E9">
            <w:pPr>
              <w:pStyle w:val="Title"/>
              <w:jc w:val="left"/>
              <w:rPr>
                <w:rFonts w:cs="Arial"/>
                <w:b w:val="0"/>
                <w:bCs w:val="0"/>
              </w:rPr>
            </w:pPr>
            <w:r>
              <w:rPr>
                <w:rFonts w:cs="Arial"/>
                <w:b w:val="0"/>
                <w:bCs w:val="0"/>
              </w:rPr>
              <w:t>Reasons for leaving:</w:t>
            </w:r>
          </w:p>
          <w:p w14:paraId="0211A639" w14:textId="77777777" w:rsidR="003C27E9" w:rsidRDefault="003C27E9" w:rsidP="003C27E9">
            <w:pPr>
              <w:pStyle w:val="Title"/>
              <w:jc w:val="left"/>
              <w:rPr>
                <w:rFonts w:cs="Arial"/>
                <w:b w:val="0"/>
                <w:bCs w:val="0"/>
              </w:rPr>
            </w:pPr>
          </w:p>
        </w:tc>
      </w:tr>
      <w:tr w:rsidR="003C27E9" w:rsidRPr="001D2677" w14:paraId="2B6CAA7C" w14:textId="77777777" w:rsidTr="003C27E9">
        <w:trPr>
          <w:trHeight w:val="828"/>
          <w:tblCellSpacing w:w="0" w:type="dxa"/>
        </w:trPr>
        <w:tc>
          <w:tcPr>
            <w:tcW w:w="2430" w:type="dxa"/>
            <w:vMerge w:val="restart"/>
            <w:shd w:val="clear" w:color="auto" w:fill="FFFFFF"/>
            <w:vAlign w:val="center"/>
          </w:tcPr>
          <w:p w14:paraId="1B34CF92"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540BC604" w14:textId="77777777" w:rsidR="003C27E9" w:rsidRDefault="003C27E9" w:rsidP="003C27E9">
            <w:pPr>
              <w:pStyle w:val="Title"/>
              <w:jc w:val="left"/>
              <w:rPr>
                <w:rFonts w:cs="Arial"/>
                <w:b w:val="0"/>
                <w:bCs w:val="0"/>
              </w:rPr>
            </w:pPr>
          </w:p>
          <w:p w14:paraId="62B86736" w14:textId="77777777" w:rsidR="003C27E9" w:rsidRDefault="003C27E9" w:rsidP="003C27E9">
            <w:pPr>
              <w:pStyle w:val="Title"/>
              <w:jc w:val="left"/>
              <w:rPr>
                <w:rFonts w:cs="Arial"/>
                <w:b w:val="0"/>
                <w:bCs w:val="0"/>
              </w:rPr>
            </w:pPr>
          </w:p>
          <w:p w14:paraId="575C61B3" w14:textId="77777777" w:rsidR="003C27E9" w:rsidRDefault="003C27E9" w:rsidP="003C27E9">
            <w:pPr>
              <w:pStyle w:val="Title"/>
              <w:jc w:val="left"/>
              <w:rPr>
                <w:rFonts w:cs="Arial"/>
                <w:b w:val="0"/>
                <w:bCs w:val="0"/>
              </w:rPr>
            </w:pPr>
          </w:p>
          <w:p w14:paraId="0E1CFD20" w14:textId="77777777" w:rsidR="003C27E9" w:rsidRDefault="003C27E9" w:rsidP="003C27E9">
            <w:pPr>
              <w:pStyle w:val="Title"/>
              <w:jc w:val="left"/>
              <w:rPr>
                <w:rFonts w:cs="Arial"/>
                <w:b w:val="0"/>
                <w:bCs w:val="0"/>
              </w:rPr>
            </w:pPr>
          </w:p>
          <w:p w14:paraId="09277A16" w14:textId="77777777" w:rsidR="003C27E9" w:rsidRDefault="003C27E9" w:rsidP="003C27E9">
            <w:pPr>
              <w:pStyle w:val="Title"/>
              <w:jc w:val="left"/>
              <w:rPr>
                <w:rFonts w:cs="Arial"/>
                <w:b w:val="0"/>
                <w:bCs w:val="0"/>
              </w:rPr>
            </w:pPr>
          </w:p>
          <w:p w14:paraId="4A836014" w14:textId="77777777" w:rsidR="003C27E9" w:rsidRDefault="003C27E9" w:rsidP="003C27E9">
            <w:pPr>
              <w:pStyle w:val="Title"/>
              <w:jc w:val="left"/>
              <w:rPr>
                <w:rFonts w:cs="Arial"/>
                <w:b w:val="0"/>
                <w:bCs w:val="0"/>
              </w:rPr>
            </w:pPr>
          </w:p>
          <w:p w14:paraId="2D09C10C" w14:textId="77777777" w:rsidR="00B02F5B" w:rsidRDefault="00B02F5B" w:rsidP="003C27E9">
            <w:pPr>
              <w:pStyle w:val="Title"/>
              <w:jc w:val="left"/>
              <w:rPr>
                <w:rFonts w:cs="Arial"/>
                <w:b w:val="0"/>
                <w:bCs w:val="0"/>
              </w:rPr>
            </w:pPr>
          </w:p>
          <w:p w14:paraId="6A3FC4C5" w14:textId="77777777" w:rsidR="003C27E9" w:rsidRDefault="003C27E9" w:rsidP="003C27E9">
            <w:pPr>
              <w:pStyle w:val="Title"/>
              <w:jc w:val="left"/>
              <w:rPr>
                <w:rFonts w:cs="Arial"/>
                <w:b w:val="0"/>
                <w:bCs w:val="0"/>
              </w:rPr>
            </w:pPr>
          </w:p>
        </w:tc>
      </w:tr>
      <w:tr w:rsidR="003C27E9" w:rsidRPr="001D2677" w14:paraId="044BC3C5" w14:textId="77777777" w:rsidTr="003C27E9">
        <w:trPr>
          <w:trHeight w:val="410"/>
          <w:tblCellSpacing w:w="0" w:type="dxa"/>
        </w:trPr>
        <w:tc>
          <w:tcPr>
            <w:tcW w:w="2430" w:type="dxa"/>
            <w:vMerge/>
            <w:shd w:val="clear" w:color="auto" w:fill="FFFFFF"/>
            <w:vAlign w:val="center"/>
          </w:tcPr>
          <w:p w14:paraId="02D526A0"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463777DB"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58FDDB16"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1DCAB343" w14:textId="77777777" w:rsidR="003C27E9" w:rsidRDefault="003C27E9" w:rsidP="003C27E9">
            <w:pPr>
              <w:pStyle w:val="Title"/>
              <w:jc w:val="left"/>
              <w:rPr>
                <w:rFonts w:cs="Arial"/>
                <w:b w:val="0"/>
                <w:bCs w:val="0"/>
              </w:rPr>
            </w:pPr>
            <w:r>
              <w:rPr>
                <w:rFonts w:cs="Arial"/>
                <w:b w:val="0"/>
                <w:bCs w:val="0"/>
              </w:rPr>
              <w:t>To</w:t>
            </w:r>
          </w:p>
        </w:tc>
      </w:tr>
      <w:tr w:rsidR="003C27E9" w:rsidRPr="001D2677" w14:paraId="5C344D29" w14:textId="77777777" w:rsidTr="003C27E9">
        <w:trPr>
          <w:trHeight w:val="527"/>
          <w:tblCellSpacing w:w="0" w:type="dxa"/>
        </w:trPr>
        <w:tc>
          <w:tcPr>
            <w:tcW w:w="2430" w:type="dxa"/>
            <w:vMerge/>
            <w:shd w:val="clear" w:color="auto" w:fill="FFFFFF"/>
            <w:vAlign w:val="center"/>
          </w:tcPr>
          <w:p w14:paraId="69A21968"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AB59781" w14:textId="77777777" w:rsidR="003C27E9" w:rsidRDefault="003C27E9" w:rsidP="003C27E9">
            <w:pPr>
              <w:pStyle w:val="Title"/>
              <w:jc w:val="left"/>
              <w:rPr>
                <w:rFonts w:cs="Arial"/>
                <w:b w:val="0"/>
                <w:bCs w:val="0"/>
              </w:rPr>
            </w:pPr>
            <w:r>
              <w:rPr>
                <w:rFonts w:cs="Arial"/>
                <w:b w:val="0"/>
                <w:bCs w:val="0"/>
              </w:rPr>
              <w:t>Reasons for leaving:</w:t>
            </w:r>
          </w:p>
          <w:p w14:paraId="7381F8D7" w14:textId="77777777" w:rsidR="003C27E9" w:rsidRDefault="003C27E9" w:rsidP="003C27E9">
            <w:pPr>
              <w:pStyle w:val="Title"/>
              <w:jc w:val="left"/>
              <w:rPr>
                <w:rFonts w:cs="Arial"/>
                <w:b w:val="0"/>
                <w:bCs w:val="0"/>
              </w:rPr>
            </w:pPr>
          </w:p>
        </w:tc>
      </w:tr>
      <w:tr w:rsidR="003C27E9" w:rsidRPr="001D2677" w14:paraId="2BDDFBEC" w14:textId="77777777" w:rsidTr="003C27E9">
        <w:trPr>
          <w:trHeight w:val="828"/>
          <w:tblCellSpacing w:w="0" w:type="dxa"/>
        </w:trPr>
        <w:tc>
          <w:tcPr>
            <w:tcW w:w="2430" w:type="dxa"/>
            <w:vMerge w:val="restart"/>
            <w:shd w:val="clear" w:color="auto" w:fill="FFFFFF"/>
            <w:vAlign w:val="center"/>
          </w:tcPr>
          <w:p w14:paraId="5D80FDE0"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38986E5D" w14:textId="77777777" w:rsidR="003C27E9" w:rsidRDefault="003C27E9" w:rsidP="003C27E9">
            <w:pPr>
              <w:pStyle w:val="Title"/>
              <w:jc w:val="left"/>
              <w:rPr>
                <w:rFonts w:cs="Arial"/>
                <w:b w:val="0"/>
                <w:bCs w:val="0"/>
              </w:rPr>
            </w:pPr>
          </w:p>
          <w:p w14:paraId="4ACEC684" w14:textId="77777777" w:rsidR="003C27E9" w:rsidRDefault="003C27E9" w:rsidP="003C27E9">
            <w:pPr>
              <w:pStyle w:val="Title"/>
              <w:jc w:val="left"/>
              <w:rPr>
                <w:rFonts w:cs="Arial"/>
                <w:b w:val="0"/>
                <w:bCs w:val="0"/>
              </w:rPr>
            </w:pPr>
          </w:p>
          <w:p w14:paraId="79A2A2E5" w14:textId="77777777" w:rsidR="003C27E9" w:rsidRDefault="003C27E9" w:rsidP="003C27E9">
            <w:pPr>
              <w:pStyle w:val="Title"/>
              <w:jc w:val="left"/>
              <w:rPr>
                <w:rFonts w:cs="Arial"/>
                <w:b w:val="0"/>
                <w:bCs w:val="0"/>
              </w:rPr>
            </w:pPr>
          </w:p>
          <w:p w14:paraId="6F502F70" w14:textId="77777777" w:rsidR="003C27E9" w:rsidRDefault="003C27E9" w:rsidP="003C27E9">
            <w:pPr>
              <w:pStyle w:val="Title"/>
              <w:jc w:val="left"/>
              <w:rPr>
                <w:rFonts w:cs="Arial"/>
                <w:b w:val="0"/>
                <w:bCs w:val="0"/>
              </w:rPr>
            </w:pPr>
          </w:p>
          <w:p w14:paraId="7238CC74" w14:textId="77777777" w:rsidR="00B02F5B" w:rsidRDefault="00B02F5B" w:rsidP="003C27E9">
            <w:pPr>
              <w:pStyle w:val="Title"/>
              <w:jc w:val="left"/>
              <w:rPr>
                <w:rFonts w:cs="Arial"/>
                <w:b w:val="0"/>
                <w:bCs w:val="0"/>
              </w:rPr>
            </w:pPr>
          </w:p>
          <w:p w14:paraId="08086638" w14:textId="77777777" w:rsidR="003C27E9" w:rsidRDefault="003C27E9" w:rsidP="003C27E9">
            <w:pPr>
              <w:pStyle w:val="Title"/>
              <w:jc w:val="left"/>
              <w:rPr>
                <w:rFonts w:cs="Arial"/>
                <w:b w:val="0"/>
                <w:bCs w:val="0"/>
              </w:rPr>
            </w:pPr>
          </w:p>
          <w:p w14:paraId="4546315C" w14:textId="77777777" w:rsidR="003C27E9" w:rsidRDefault="003C27E9" w:rsidP="003C27E9">
            <w:pPr>
              <w:pStyle w:val="Title"/>
              <w:jc w:val="left"/>
              <w:rPr>
                <w:rFonts w:cs="Arial"/>
                <w:b w:val="0"/>
                <w:bCs w:val="0"/>
              </w:rPr>
            </w:pPr>
          </w:p>
          <w:p w14:paraId="30E0670C" w14:textId="77777777" w:rsidR="003C6447" w:rsidRDefault="003C6447" w:rsidP="003C27E9">
            <w:pPr>
              <w:pStyle w:val="Title"/>
              <w:jc w:val="left"/>
              <w:rPr>
                <w:rFonts w:cs="Arial"/>
                <w:b w:val="0"/>
                <w:bCs w:val="0"/>
              </w:rPr>
            </w:pPr>
          </w:p>
        </w:tc>
      </w:tr>
      <w:tr w:rsidR="003C27E9" w:rsidRPr="001D2677" w14:paraId="4F1185AE" w14:textId="77777777" w:rsidTr="003C27E9">
        <w:trPr>
          <w:trHeight w:val="572"/>
          <w:tblCellSpacing w:w="0" w:type="dxa"/>
        </w:trPr>
        <w:tc>
          <w:tcPr>
            <w:tcW w:w="2430" w:type="dxa"/>
            <w:vMerge/>
            <w:shd w:val="clear" w:color="auto" w:fill="FFFFFF"/>
            <w:vAlign w:val="center"/>
          </w:tcPr>
          <w:p w14:paraId="7E1647ED"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37D23BF8"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17537017"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76FFD168" w14:textId="77777777" w:rsidR="003C27E9" w:rsidRDefault="003C27E9" w:rsidP="003C27E9">
            <w:pPr>
              <w:pStyle w:val="Title"/>
              <w:jc w:val="left"/>
              <w:rPr>
                <w:rFonts w:cs="Arial"/>
                <w:b w:val="0"/>
                <w:bCs w:val="0"/>
              </w:rPr>
            </w:pPr>
            <w:r>
              <w:rPr>
                <w:rFonts w:cs="Arial"/>
                <w:b w:val="0"/>
                <w:bCs w:val="0"/>
              </w:rPr>
              <w:t>To</w:t>
            </w:r>
          </w:p>
        </w:tc>
      </w:tr>
      <w:tr w:rsidR="003C27E9" w:rsidRPr="001D2677" w14:paraId="28C3FBAA" w14:textId="77777777" w:rsidTr="003C27E9">
        <w:trPr>
          <w:trHeight w:val="527"/>
          <w:tblCellSpacing w:w="0" w:type="dxa"/>
        </w:trPr>
        <w:tc>
          <w:tcPr>
            <w:tcW w:w="2430" w:type="dxa"/>
            <w:vMerge/>
            <w:shd w:val="clear" w:color="auto" w:fill="FFFFFF"/>
            <w:vAlign w:val="center"/>
          </w:tcPr>
          <w:p w14:paraId="6E424AA3"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03634AC" w14:textId="77777777" w:rsidR="003C27E9" w:rsidRDefault="003C27E9" w:rsidP="003C27E9">
            <w:pPr>
              <w:pStyle w:val="Title"/>
              <w:jc w:val="left"/>
              <w:rPr>
                <w:rFonts w:cs="Arial"/>
                <w:b w:val="0"/>
                <w:bCs w:val="0"/>
              </w:rPr>
            </w:pPr>
            <w:r>
              <w:rPr>
                <w:rFonts w:cs="Arial"/>
                <w:b w:val="0"/>
                <w:bCs w:val="0"/>
              </w:rPr>
              <w:t>Reasons for leaving:</w:t>
            </w:r>
          </w:p>
          <w:p w14:paraId="3A8F5BDD" w14:textId="77777777" w:rsidR="003C6447" w:rsidRDefault="003C6447" w:rsidP="003C27E9">
            <w:pPr>
              <w:pStyle w:val="Title"/>
              <w:jc w:val="left"/>
              <w:rPr>
                <w:rFonts w:cs="Arial"/>
                <w:b w:val="0"/>
                <w:bCs w:val="0"/>
              </w:rPr>
            </w:pPr>
          </w:p>
        </w:tc>
      </w:tr>
    </w:tbl>
    <w:p w14:paraId="019A6A79" w14:textId="77777777" w:rsidR="003C6447" w:rsidRDefault="003C6447" w:rsidP="002A6E2C">
      <w:pPr>
        <w:rPr>
          <w:b/>
          <w:sz w:val="28"/>
          <w:szCs w:val="28"/>
        </w:rPr>
      </w:pPr>
    </w:p>
    <w:p w14:paraId="1BF362E6" w14:textId="2375BBDC"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4210D2" w:rsidRPr="001D2677" w14:paraId="4379386B" w14:textId="77777777" w:rsidTr="004210D2">
        <w:trPr>
          <w:trHeight w:val="828"/>
          <w:tblCellSpacing w:w="0" w:type="dxa"/>
        </w:trPr>
        <w:tc>
          <w:tcPr>
            <w:tcW w:w="2430" w:type="dxa"/>
            <w:vMerge w:val="restart"/>
            <w:shd w:val="clear" w:color="auto" w:fill="FFFFFF"/>
            <w:vAlign w:val="center"/>
          </w:tcPr>
          <w:p w14:paraId="6325DB35" w14:textId="77777777" w:rsidR="004210D2" w:rsidRPr="00D60C39" w:rsidRDefault="004210D2" w:rsidP="004210D2">
            <w:pPr>
              <w:pStyle w:val="Title"/>
              <w:jc w:val="left"/>
              <w:rPr>
                <w:rFonts w:cs="Arial"/>
                <w:b w:val="0"/>
                <w:bCs w:val="0"/>
              </w:rPr>
            </w:pPr>
          </w:p>
        </w:tc>
        <w:tc>
          <w:tcPr>
            <w:tcW w:w="6056" w:type="dxa"/>
            <w:gridSpan w:val="3"/>
            <w:shd w:val="clear" w:color="auto" w:fill="FFFFFF"/>
          </w:tcPr>
          <w:p w14:paraId="3E577ACD" w14:textId="77777777" w:rsidR="004210D2" w:rsidRDefault="004210D2" w:rsidP="004210D2">
            <w:pPr>
              <w:pStyle w:val="Title"/>
              <w:jc w:val="left"/>
              <w:rPr>
                <w:rFonts w:cs="Arial"/>
                <w:b w:val="0"/>
                <w:bCs w:val="0"/>
              </w:rPr>
            </w:pPr>
          </w:p>
          <w:p w14:paraId="3D0ED3E7" w14:textId="77777777" w:rsidR="004210D2" w:rsidRDefault="004210D2" w:rsidP="004210D2">
            <w:pPr>
              <w:pStyle w:val="Title"/>
              <w:jc w:val="left"/>
              <w:rPr>
                <w:rFonts w:cs="Arial"/>
                <w:b w:val="0"/>
                <w:bCs w:val="0"/>
              </w:rPr>
            </w:pPr>
          </w:p>
          <w:p w14:paraId="7CE41F0E" w14:textId="77777777" w:rsidR="004210D2" w:rsidRDefault="004210D2" w:rsidP="004210D2">
            <w:pPr>
              <w:pStyle w:val="Title"/>
              <w:jc w:val="left"/>
              <w:rPr>
                <w:rFonts w:cs="Arial"/>
                <w:b w:val="0"/>
                <w:bCs w:val="0"/>
              </w:rPr>
            </w:pPr>
          </w:p>
          <w:p w14:paraId="568849A1" w14:textId="77777777" w:rsidR="004210D2" w:rsidRDefault="004210D2" w:rsidP="004210D2">
            <w:pPr>
              <w:pStyle w:val="Title"/>
              <w:jc w:val="left"/>
              <w:rPr>
                <w:rFonts w:cs="Arial"/>
                <w:b w:val="0"/>
                <w:bCs w:val="0"/>
              </w:rPr>
            </w:pPr>
          </w:p>
          <w:p w14:paraId="457D94E8" w14:textId="77777777" w:rsidR="004210D2" w:rsidRDefault="004210D2" w:rsidP="004210D2">
            <w:pPr>
              <w:pStyle w:val="Title"/>
              <w:jc w:val="left"/>
              <w:rPr>
                <w:rFonts w:cs="Arial"/>
                <w:b w:val="0"/>
                <w:bCs w:val="0"/>
              </w:rPr>
            </w:pPr>
          </w:p>
          <w:p w14:paraId="7DC665F0" w14:textId="77777777" w:rsidR="004210D2" w:rsidRDefault="004210D2" w:rsidP="004210D2">
            <w:pPr>
              <w:pStyle w:val="Title"/>
              <w:jc w:val="left"/>
              <w:rPr>
                <w:rFonts w:cs="Arial"/>
                <w:b w:val="0"/>
                <w:bCs w:val="0"/>
              </w:rPr>
            </w:pPr>
          </w:p>
          <w:p w14:paraId="3F41AA57" w14:textId="77777777" w:rsidR="004210D2" w:rsidRDefault="004210D2" w:rsidP="004210D2">
            <w:pPr>
              <w:pStyle w:val="Title"/>
              <w:jc w:val="left"/>
              <w:rPr>
                <w:rFonts w:cs="Arial"/>
                <w:b w:val="0"/>
                <w:bCs w:val="0"/>
              </w:rPr>
            </w:pPr>
          </w:p>
          <w:p w14:paraId="553092B6" w14:textId="77777777" w:rsidR="004210D2" w:rsidRDefault="004210D2" w:rsidP="004210D2">
            <w:pPr>
              <w:pStyle w:val="Title"/>
              <w:jc w:val="left"/>
              <w:rPr>
                <w:rFonts w:cs="Arial"/>
                <w:b w:val="0"/>
                <w:bCs w:val="0"/>
              </w:rPr>
            </w:pPr>
          </w:p>
        </w:tc>
      </w:tr>
      <w:tr w:rsidR="004210D2" w:rsidRPr="001D2677" w14:paraId="1DF909A3" w14:textId="77777777" w:rsidTr="004210D2">
        <w:trPr>
          <w:trHeight w:val="572"/>
          <w:tblCellSpacing w:w="0" w:type="dxa"/>
        </w:trPr>
        <w:tc>
          <w:tcPr>
            <w:tcW w:w="2430" w:type="dxa"/>
            <w:vMerge/>
            <w:shd w:val="clear" w:color="auto" w:fill="FFFFFF"/>
            <w:vAlign w:val="center"/>
          </w:tcPr>
          <w:p w14:paraId="1C7634B8" w14:textId="77777777" w:rsidR="004210D2" w:rsidRPr="00D60C39" w:rsidRDefault="004210D2" w:rsidP="004210D2">
            <w:pPr>
              <w:pStyle w:val="Title"/>
              <w:jc w:val="left"/>
              <w:rPr>
                <w:rFonts w:cs="Arial"/>
                <w:b w:val="0"/>
                <w:bCs w:val="0"/>
              </w:rPr>
            </w:pPr>
          </w:p>
        </w:tc>
        <w:tc>
          <w:tcPr>
            <w:tcW w:w="2018" w:type="dxa"/>
            <w:shd w:val="clear" w:color="auto" w:fill="FFFFFF"/>
            <w:vAlign w:val="center"/>
          </w:tcPr>
          <w:p w14:paraId="7DD13422" w14:textId="77777777" w:rsidR="004210D2" w:rsidRDefault="004210D2" w:rsidP="004210D2">
            <w:pPr>
              <w:pStyle w:val="Title"/>
              <w:jc w:val="left"/>
              <w:rPr>
                <w:rFonts w:cs="Arial"/>
                <w:b w:val="0"/>
                <w:bCs w:val="0"/>
              </w:rPr>
            </w:pPr>
            <w:r>
              <w:rPr>
                <w:rFonts w:cs="Arial"/>
                <w:b w:val="0"/>
                <w:bCs w:val="0"/>
              </w:rPr>
              <w:t>Dates:</w:t>
            </w:r>
          </w:p>
        </w:tc>
        <w:tc>
          <w:tcPr>
            <w:tcW w:w="2019" w:type="dxa"/>
            <w:shd w:val="clear" w:color="auto" w:fill="FFFFFF"/>
            <w:vAlign w:val="center"/>
          </w:tcPr>
          <w:p w14:paraId="5DC9EC85" w14:textId="77777777" w:rsidR="004210D2" w:rsidRDefault="004210D2" w:rsidP="004210D2">
            <w:pPr>
              <w:pStyle w:val="Title"/>
              <w:jc w:val="left"/>
              <w:rPr>
                <w:rFonts w:cs="Arial"/>
                <w:b w:val="0"/>
                <w:bCs w:val="0"/>
              </w:rPr>
            </w:pPr>
            <w:r>
              <w:rPr>
                <w:rFonts w:cs="Arial"/>
                <w:b w:val="0"/>
                <w:bCs w:val="0"/>
              </w:rPr>
              <w:t>From</w:t>
            </w:r>
          </w:p>
        </w:tc>
        <w:tc>
          <w:tcPr>
            <w:tcW w:w="2019" w:type="dxa"/>
            <w:shd w:val="clear" w:color="auto" w:fill="FFFFFF"/>
            <w:vAlign w:val="center"/>
          </w:tcPr>
          <w:p w14:paraId="26838103" w14:textId="77777777" w:rsidR="004210D2" w:rsidRDefault="004210D2" w:rsidP="004210D2">
            <w:pPr>
              <w:pStyle w:val="Title"/>
              <w:jc w:val="left"/>
              <w:rPr>
                <w:rFonts w:cs="Arial"/>
                <w:b w:val="0"/>
                <w:bCs w:val="0"/>
              </w:rPr>
            </w:pPr>
            <w:r>
              <w:rPr>
                <w:rFonts w:cs="Arial"/>
                <w:b w:val="0"/>
                <w:bCs w:val="0"/>
              </w:rPr>
              <w:t>To</w:t>
            </w:r>
          </w:p>
        </w:tc>
      </w:tr>
      <w:tr w:rsidR="004210D2" w:rsidRPr="001D2677" w14:paraId="349973B5" w14:textId="77777777" w:rsidTr="004210D2">
        <w:trPr>
          <w:trHeight w:val="527"/>
          <w:tblCellSpacing w:w="0" w:type="dxa"/>
        </w:trPr>
        <w:tc>
          <w:tcPr>
            <w:tcW w:w="2430" w:type="dxa"/>
            <w:vMerge/>
            <w:shd w:val="clear" w:color="auto" w:fill="FFFFFF"/>
            <w:vAlign w:val="center"/>
          </w:tcPr>
          <w:p w14:paraId="75F378DF" w14:textId="77777777" w:rsidR="004210D2" w:rsidRPr="00D60C39" w:rsidRDefault="004210D2" w:rsidP="004210D2">
            <w:pPr>
              <w:pStyle w:val="Title"/>
              <w:jc w:val="left"/>
              <w:rPr>
                <w:rFonts w:cs="Arial"/>
                <w:b w:val="0"/>
                <w:bCs w:val="0"/>
              </w:rPr>
            </w:pPr>
          </w:p>
        </w:tc>
        <w:tc>
          <w:tcPr>
            <w:tcW w:w="6056" w:type="dxa"/>
            <w:gridSpan w:val="3"/>
            <w:shd w:val="clear" w:color="auto" w:fill="FFFFFF"/>
          </w:tcPr>
          <w:p w14:paraId="1870E7DE" w14:textId="77777777" w:rsidR="004210D2" w:rsidRDefault="004210D2" w:rsidP="004210D2">
            <w:pPr>
              <w:pStyle w:val="Title"/>
              <w:jc w:val="left"/>
              <w:rPr>
                <w:rFonts w:cs="Arial"/>
                <w:b w:val="0"/>
                <w:bCs w:val="0"/>
              </w:rPr>
            </w:pPr>
            <w:r>
              <w:rPr>
                <w:rFonts w:cs="Arial"/>
                <w:b w:val="0"/>
                <w:bCs w:val="0"/>
              </w:rPr>
              <w:t>Reasons for leaving:</w:t>
            </w:r>
          </w:p>
          <w:p w14:paraId="3E7BF602" w14:textId="77777777" w:rsidR="004210D2" w:rsidRDefault="004210D2" w:rsidP="004210D2">
            <w:pPr>
              <w:pStyle w:val="Title"/>
              <w:jc w:val="left"/>
              <w:rPr>
                <w:rFonts w:cs="Arial"/>
                <w:b w:val="0"/>
                <w:bCs w:val="0"/>
              </w:rPr>
            </w:pPr>
          </w:p>
        </w:tc>
      </w:tr>
    </w:tbl>
    <w:p w14:paraId="7DF8BD71" w14:textId="77777777" w:rsidR="004210D2" w:rsidRDefault="004210D2" w:rsidP="004210D2">
      <w:pPr>
        <w:rPr>
          <w:b/>
          <w:sz w:val="28"/>
          <w:szCs w:val="28"/>
        </w:rPr>
      </w:pPr>
    </w:p>
    <w:p w14:paraId="4A889E52" w14:textId="77777777" w:rsidR="004210D2" w:rsidRDefault="004210D2" w:rsidP="002A6E2C">
      <w:pPr>
        <w:rPr>
          <w:b/>
          <w:sz w:val="28"/>
          <w:szCs w:val="28"/>
        </w:rPr>
      </w:pPr>
    </w:p>
    <w:p w14:paraId="762E9CCF" w14:textId="77777777"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4210D2" w14:paraId="16835D72" w14:textId="77777777" w:rsidTr="004210D2">
        <w:trPr>
          <w:tblCellSpacing w:w="0" w:type="dxa"/>
        </w:trPr>
        <w:tc>
          <w:tcPr>
            <w:tcW w:w="8486" w:type="dxa"/>
            <w:gridSpan w:val="4"/>
            <w:shd w:val="clear" w:color="auto" w:fill="FFEEBC"/>
            <w:vAlign w:val="center"/>
          </w:tcPr>
          <w:p w14:paraId="7542960D" w14:textId="77777777" w:rsidR="004210D2" w:rsidRDefault="004210D2" w:rsidP="004210D2"/>
        </w:tc>
      </w:tr>
      <w:tr w:rsidR="004210D2" w:rsidRPr="00E31DA8" w14:paraId="6FB98440" w14:textId="77777777" w:rsidTr="004210D2">
        <w:trPr>
          <w:tblCellSpacing w:w="0" w:type="dxa"/>
        </w:trPr>
        <w:tc>
          <w:tcPr>
            <w:tcW w:w="8486" w:type="dxa"/>
            <w:gridSpan w:val="4"/>
            <w:shd w:val="clear" w:color="auto" w:fill="FFFFFF"/>
            <w:vAlign w:val="center"/>
          </w:tcPr>
          <w:p w14:paraId="48A4A778" w14:textId="77777777" w:rsidR="004210D2" w:rsidRPr="004210D2" w:rsidRDefault="004210D2" w:rsidP="004210D2">
            <w:pPr>
              <w:rPr>
                <w:rFonts w:cs="Arial"/>
              </w:rPr>
            </w:pPr>
            <w:r w:rsidRPr="004210D2">
              <w:rPr>
                <w:rFonts w:cs="Arial"/>
              </w:rPr>
              <w:t>If you have worked or volunteered in the Citizens Advice service within the last 5 years please provide further details. References will be taken up for successful candidates.</w:t>
            </w:r>
          </w:p>
        </w:tc>
      </w:tr>
      <w:tr w:rsidR="004210D2" w:rsidRPr="00B27ABE" w14:paraId="70870432" w14:textId="77777777" w:rsidTr="004210D2">
        <w:trPr>
          <w:tblCellSpacing w:w="0" w:type="dxa"/>
        </w:trPr>
        <w:tc>
          <w:tcPr>
            <w:tcW w:w="2430" w:type="dxa"/>
            <w:shd w:val="clear" w:color="auto" w:fill="FFFFFF"/>
            <w:vAlign w:val="center"/>
          </w:tcPr>
          <w:p w14:paraId="3B138D67" w14:textId="77777777" w:rsidR="004210D2" w:rsidRPr="004210D2" w:rsidRDefault="004210D2" w:rsidP="004210D2">
            <w:pPr>
              <w:rPr>
                <w:rFonts w:cs="Arial"/>
                <w:b/>
              </w:rPr>
            </w:pPr>
            <w:r w:rsidRPr="004210D2">
              <w:rPr>
                <w:rFonts w:cs="Arial"/>
                <w:b/>
              </w:rPr>
              <w:t>Employer’s name and address and type of business.</w:t>
            </w:r>
          </w:p>
          <w:p w14:paraId="78246F86" w14:textId="77777777" w:rsidR="004210D2" w:rsidRPr="004210D2" w:rsidRDefault="004210D2" w:rsidP="004210D2">
            <w:pPr>
              <w:rPr>
                <w:rFonts w:cs="Arial"/>
                <w:b/>
              </w:rPr>
            </w:pPr>
          </w:p>
        </w:tc>
        <w:tc>
          <w:tcPr>
            <w:tcW w:w="6056" w:type="dxa"/>
            <w:gridSpan w:val="3"/>
            <w:shd w:val="clear" w:color="auto" w:fill="FFFFFF"/>
          </w:tcPr>
          <w:p w14:paraId="28D74FFB" w14:textId="77777777" w:rsidR="004210D2" w:rsidRPr="004210D2" w:rsidRDefault="004210D2" w:rsidP="004210D2">
            <w:pPr>
              <w:rPr>
                <w:rFonts w:cs="Arial"/>
                <w:b/>
              </w:rPr>
            </w:pPr>
            <w:r w:rsidRPr="004210D2">
              <w:rPr>
                <w:rFonts w:cs="Arial"/>
                <w:b/>
              </w:rPr>
              <w:t>State position</w:t>
            </w:r>
            <w:r w:rsidR="00810C05">
              <w:rPr>
                <w:rFonts w:cs="Arial"/>
                <w:b/>
              </w:rPr>
              <w:t>/s</w:t>
            </w:r>
            <w:r w:rsidRPr="004210D2">
              <w:rPr>
                <w:rFonts w:cs="Arial"/>
                <w:b/>
              </w:rPr>
              <w:t xml:space="preserve"> held and outline briefly the nature of the work and your responsibilities.</w:t>
            </w:r>
          </w:p>
          <w:p w14:paraId="67242407" w14:textId="77777777" w:rsidR="004210D2" w:rsidRPr="004210D2" w:rsidRDefault="004210D2" w:rsidP="004210D2">
            <w:pPr>
              <w:rPr>
                <w:rFonts w:cs="Arial"/>
                <w:b/>
              </w:rPr>
            </w:pPr>
          </w:p>
        </w:tc>
      </w:tr>
      <w:tr w:rsidR="004210D2" w:rsidRPr="00D60C39" w14:paraId="037E74CA" w14:textId="77777777" w:rsidTr="004210D2">
        <w:trPr>
          <w:trHeight w:val="1038"/>
          <w:tblCellSpacing w:w="0" w:type="dxa"/>
        </w:trPr>
        <w:tc>
          <w:tcPr>
            <w:tcW w:w="2430" w:type="dxa"/>
            <w:vMerge w:val="restart"/>
            <w:shd w:val="clear" w:color="auto" w:fill="FFFFFF"/>
          </w:tcPr>
          <w:p w14:paraId="06B8E256"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7DCFAD91" w14:textId="77777777" w:rsidR="004210D2" w:rsidRPr="004210D2" w:rsidRDefault="004210D2" w:rsidP="004210D2">
            <w:pPr>
              <w:pStyle w:val="Title"/>
              <w:jc w:val="left"/>
              <w:rPr>
                <w:rFonts w:cs="Arial"/>
                <w:b w:val="0"/>
                <w:bCs w:val="0"/>
              </w:rPr>
            </w:pPr>
          </w:p>
          <w:p w14:paraId="234299F3" w14:textId="77777777" w:rsidR="004210D2" w:rsidRPr="004210D2" w:rsidRDefault="004210D2" w:rsidP="004210D2">
            <w:pPr>
              <w:pStyle w:val="Title"/>
              <w:jc w:val="left"/>
              <w:rPr>
                <w:rFonts w:cs="Arial"/>
                <w:b w:val="0"/>
                <w:bCs w:val="0"/>
              </w:rPr>
            </w:pPr>
          </w:p>
          <w:p w14:paraId="4D18C5EF" w14:textId="77777777" w:rsidR="004210D2" w:rsidRPr="004210D2" w:rsidRDefault="004210D2" w:rsidP="004210D2">
            <w:pPr>
              <w:pStyle w:val="Title"/>
              <w:jc w:val="left"/>
              <w:rPr>
                <w:rFonts w:cs="Arial"/>
                <w:b w:val="0"/>
                <w:bCs w:val="0"/>
              </w:rPr>
            </w:pPr>
          </w:p>
          <w:p w14:paraId="4A6E46AD" w14:textId="77777777" w:rsidR="004210D2" w:rsidRPr="004210D2" w:rsidRDefault="004210D2" w:rsidP="004210D2">
            <w:pPr>
              <w:pStyle w:val="Title"/>
              <w:jc w:val="left"/>
              <w:rPr>
                <w:rFonts w:cs="Arial"/>
                <w:b w:val="0"/>
                <w:bCs w:val="0"/>
              </w:rPr>
            </w:pPr>
          </w:p>
          <w:p w14:paraId="039A476C" w14:textId="77777777" w:rsidR="004210D2" w:rsidRPr="004210D2" w:rsidRDefault="004210D2" w:rsidP="004210D2">
            <w:pPr>
              <w:pStyle w:val="Title"/>
              <w:jc w:val="left"/>
              <w:rPr>
                <w:rFonts w:cs="Arial"/>
                <w:b w:val="0"/>
                <w:bCs w:val="0"/>
              </w:rPr>
            </w:pPr>
          </w:p>
          <w:p w14:paraId="50B2B547" w14:textId="77777777" w:rsidR="004210D2" w:rsidRPr="004210D2" w:rsidRDefault="004210D2" w:rsidP="004210D2">
            <w:pPr>
              <w:pStyle w:val="Title"/>
              <w:jc w:val="left"/>
              <w:rPr>
                <w:rFonts w:cs="Arial"/>
                <w:b w:val="0"/>
                <w:bCs w:val="0"/>
              </w:rPr>
            </w:pPr>
          </w:p>
          <w:p w14:paraId="72E143B9" w14:textId="77777777" w:rsidR="004210D2" w:rsidRPr="004210D2" w:rsidRDefault="004210D2" w:rsidP="004210D2">
            <w:pPr>
              <w:pStyle w:val="Title"/>
              <w:jc w:val="left"/>
              <w:rPr>
                <w:rFonts w:cs="Arial"/>
                <w:b w:val="0"/>
                <w:bCs w:val="0"/>
              </w:rPr>
            </w:pPr>
          </w:p>
          <w:p w14:paraId="46F015BB" w14:textId="77777777" w:rsidR="004210D2" w:rsidRPr="004210D2" w:rsidRDefault="004210D2" w:rsidP="004210D2">
            <w:pPr>
              <w:pStyle w:val="Title"/>
              <w:jc w:val="left"/>
              <w:rPr>
                <w:rFonts w:cs="Arial"/>
                <w:b w:val="0"/>
                <w:bCs w:val="0"/>
              </w:rPr>
            </w:pPr>
          </w:p>
        </w:tc>
      </w:tr>
      <w:tr w:rsidR="004210D2" w:rsidRPr="00D60C39" w14:paraId="0CB4C348" w14:textId="77777777" w:rsidTr="004210D2">
        <w:trPr>
          <w:trHeight w:val="328"/>
          <w:tblCellSpacing w:w="0" w:type="dxa"/>
        </w:trPr>
        <w:tc>
          <w:tcPr>
            <w:tcW w:w="2430" w:type="dxa"/>
            <w:vMerge/>
            <w:shd w:val="clear" w:color="auto" w:fill="FFFFFF"/>
          </w:tcPr>
          <w:p w14:paraId="2553124C" w14:textId="77777777" w:rsidR="004210D2" w:rsidRPr="004210D2" w:rsidRDefault="004210D2" w:rsidP="004210D2">
            <w:pPr>
              <w:pStyle w:val="Title"/>
              <w:jc w:val="left"/>
              <w:rPr>
                <w:rFonts w:cs="Arial"/>
                <w:b w:val="0"/>
                <w:bCs w:val="0"/>
              </w:rPr>
            </w:pPr>
          </w:p>
        </w:tc>
        <w:tc>
          <w:tcPr>
            <w:tcW w:w="2018" w:type="dxa"/>
            <w:shd w:val="clear" w:color="auto" w:fill="FFFFFF"/>
          </w:tcPr>
          <w:p w14:paraId="7EF1A7D3" w14:textId="77777777" w:rsidR="004210D2" w:rsidRPr="004210D2" w:rsidRDefault="004210D2" w:rsidP="004210D2">
            <w:pPr>
              <w:pStyle w:val="Title"/>
              <w:jc w:val="left"/>
              <w:rPr>
                <w:rFonts w:cs="Arial"/>
                <w:b w:val="0"/>
                <w:bCs w:val="0"/>
              </w:rPr>
            </w:pPr>
            <w:r>
              <w:rPr>
                <w:rFonts w:cs="Arial"/>
                <w:b w:val="0"/>
                <w:bCs w:val="0"/>
              </w:rPr>
              <w:t>Dates:</w:t>
            </w:r>
          </w:p>
        </w:tc>
        <w:tc>
          <w:tcPr>
            <w:tcW w:w="2019" w:type="dxa"/>
            <w:shd w:val="clear" w:color="auto" w:fill="FFFFFF"/>
          </w:tcPr>
          <w:p w14:paraId="17C04F07" w14:textId="77777777" w:rsidR="004210D2" w:rsidRPr="004210D2" w:rsidRDefault="004210D2" w:rsidP="004210D2">
            <w:pPr>
              <w:pStyle w:val="Title"/>
              <w:jc w:val="left"/>
              <w:rPr>
                <w:rFonts w:cs="Arial"/>
                <w:b w:val="0"/>
                <w:bCs w:val="0"/>
              </w:rPr>
            </w:pPr>
            <w:r>
              <w:rPr>
                <w:rFonts w:cs="Arial"/>
                <w:b w:val="0"/>
                <w:bCs w:val="0"/>
              </w:rPr>
              <w:t>From</w:t>
            </w:r>
          </w:p>
        </w:tc>
        <w:tc>
          <w:tcPr>
            <w:tcW w:w="2019" w:type="dxa"/>
            <w:shd w:val="clear" w:color="auto" w:fill="FFFFFF"/>
          </w:tcPr>
          <w:p w14:paraId="47A47F4F" w14:textId="77777777" w:rsidR="004210D2" w:rsidRPr="004210D2" w:rsidRDefault="004210D2" w:rsidP="004210D2">
            <w:pPr>
              <w:pStyle w:val="Title"/>
              <w:jc w:val="left"/>
              <w:rPr>
                <w:rFonts w:cs="Arial"/>
                <w:b w:val="0"/>
                <w:bCs w:val="0"/>
              </w:rPr>
            </w:pPr>
            <w:r>
              <w:rPr>
                <w:rFonts w:cs="Arial"/>
                <w:b w:val="0"/>
                <w:bCs w:val="0"/>
              </w:rPr>
              <w:t>To</w:t>
            </w:r>
          </w:p>
        </w:tc>
      </w:tr>
      <w:tr w:rsidR="004210D2" w14:paraId="48FAF94A" w14:textId="77777777" w:rsidTr="004210D2">
        <w:trPr>
          <w:trHeight w:val="255"/>
          <w:tblCellSpacing w:w="0" w:type="dxa"/>
        </w:trPr>
        <w:tc>
          <w:tcPr>
            <w:tcW w:w="2430" w:type="dxa"/>
            <w:vMerge/>
            <w:shd w:val="clear" w:color="auto" w:fill="FFFFFF"/>
            <w:vAlign w:val="center"/>
          </w:tcPr>
          <w:p w14:paraId="0DB462DF"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5C41C3F3" w14:textId="77777777" w:rsidR="004210D2" w:rsidRPr="004210D2" w:rsidRDefault="004210D2" w:rsidP="004210D2">
            <w:pPr>
              <w:pStyle w:val="Title"/>
              <w:jc w:val="left"/>
              <w:rPr>
                <w:rFonts w:cs="Arial"/>
                <w:b w:val="0"/>
                <w:bCs w:val="0"/>
              </w:rPr>
            </w:pPr>
            <w:r w:rsidRPr="004210D2">
              <w:rPr>
                <w:rFonts w:cs="Arial"/>
                <w:b w:val="0"/>
                <w:bCs w:val="0"/>
              </w:rPr>
              <w:t>Reasons for leaving:</w:t>
            </w:r>
          </w:p>
          <w:p w14:paraId="6207314B" w14:textId="77777777" w:rsidR="004210D2" w:rsidRPr="004210D2" w:rsidRDefault="004210D2" w:rsidP="004210D2">
            <w:pPr>
              <w:pStyle w:val="Title"/>
              <w:jc w:val="left"/>
              <w:rPr>
                <w:rFonts w:cs="Arial"/>
                <w:b w:val="0"/>
                <w:bCs w:val="0"/>
              </w:rPr>
            </w:pPr>
          </w:p>
        </w:tc>
      </w:tr>
      <w:tr w:rsidR="004210D2" w14:paraId="70C38969" w14:textId="77777777" w:rsidTr="004210D2">
        <w:trPr>
          <w:trHeight w:val="255"/>
          <w:tblCellSpacing w:w="0" w:type="dxa"/>
        </w:trPr>
        <w:tc>
          <w:tcPr>
            <w:tcW w:w="8486" w:type="dxa"/>
            <w:gridSpan w:val="4"/>
            <w:shd w:val="clear" w:color="auto" w:fill="FFFFFF"/>
            <w:vAlign w:val="center"/>
          </w:tcPr>
          <w:p w14:paraId="5F3A6D10" w14:textId="77777777" w:rsidR="004210D2" w:rsidRPr="004210D2" w:rsidRDefault="004210D2" w:rsidP="004210D2">
            <w:pPr>
              <w:rPr>
                <w:rFonts w:cs="Arial"/>
              </w:rPr>
            </w:pPr>
            <w:r w:rsidRPr="004210D2">
              <w:rPr>
                <w:rFonts w:cs="Arial"/>
              </w:rPr>
              <w:t>Manager</w:t>
            </w:r>
            <w:r w:rsidR="004B2914">
              <w:rPr>
                <w:rFonts w:cs="Arial"/>
              </w:rPr>
              <w:t>’</w:t>
            </w:r>
            <w:r w:rsidRPr="004210D2">
              <w:rPr>
                <w:rFonts w:cs="Arial"/>
              </w:rPr>
              <w:t>s name and contact details:</w:t>
            </w:r>
          </w:p>
          <w:p w14:paraId="5F76EF34" w14:textId="77777777" w:rsidR="004210D2" w:rsidRPr="004210D2" w:rsidRDefault="004210D2" w:rsidP="004210D2">
            <w:pPr>
              <w:pStyle w:val="Title"/>
              <w:jc w:val="left"/>
              <w:rPr>
                <w:rFonts w:cs="Arial"/>
                <w:b w:val="0"/>
                <w:bCs w:val="0"/>
              </w:rPr>
            </w:pPr>
          </w:p>
        </w:tc>
      </w:tr>
    </w:tbl>
    <w:p w14:paraId="187B7416" w14:textId="77777777" w:rsidR="004210D2" w:rsidRDefault="004210D2" w:rsidP="002A6E2C">
      <w:pPr>
        <w:rPr>
          <w:b/>
          <w:sz w:val="28"/>
          <w:szCs w:val="28"/>
        </w:rPr>
      </w:pPr>
    </w:p>
    <w:p w14:paraId="53213C0B" w14:textId="77777777" w:rsidR="004210D2" w:rsidRDefault="004210D2" w:rsidP="002A6E2C">
      <w:pPr>
        <w:rPr>
          <w:b/>
          <w:sz w:val="28"/>
          <w:szCs w:val="28"/>
        </w:rPr>
      </w:pPr>
    </w:p>
    <w:p w14:paraId="3D0959D9" w14:textId="77777777" w:rsidR="004210D2" w:rsidRDefault="004210D2" w:rsidP="002A6E2C">
      <w:pPr>
        <w:rPr>
          <w:b/>
          <w:sz w:val="28"/>
          <w:szCs w:val="28"/>
        </w:rPr>
      </w:pPr>
    </w:p>
    <w:p w14:paraId="2AC8AA3B" w14:textId="77777777" w:rsidR="004210D2" w:rsidRDefault="004210D2"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1D2677" w14:paraId="3CBB7CB3" w14:textId="77777777" w:rsidTr="00B02F5B">
        <w:trPr>
          <w:trHeight w:val="498"/>
          <w:tblCellSpacing w:w="0" w:type="dxa"/>
        </w:trPr>
        <w:tc>
          <w:tcPr>
            <w:tcW w:w="8486" w:type="dxa"/>
            <w:gridSpan w:val="3"/>
            <w:shd w:val="clear" w:color="auto" w:fill="FFEEBC"/>
            <w:vAlign w:val="center"/>
          </w:tcPr>
          <w:p w14:paraId="6F376F73" w14:textId="77777777" w:rsidR="003C6447" w:rsidRPr="00E752ED" w:rsidRDefault="003C6447" w:rsidP="00B02F5B">
            <w:pPr>
              <w:rPr>
                <w:b/>
                <w:sz w:val="28"/>
                <w:szCs w:val="28"/>
              </w:rPr>
            </w:pPr>
            <w:r w:rsidRPr="00B27ABE">
              <w:rPr>
                <w:b/>
                <w:sz w:val="28"/>
                <w:szCs w:val="28"/>
              </w:rPr>
              <w:t>Educational History</w:t>
            </w:r>
          </w:p>
        </w:tc>
      </w:tr>
      <w:tr w:rsidR="003C6447" w:rsidRPr="001D2677" w14:paraId="76D2117E" w14:textId="77777777" w:rsidTr="00B02F5B">
        <w:trPr>
          <w:trHeight w:val="498"/>
          <w:tblCellSpacing w:w="0" w:type="dxa"/>
        </w:trPr>
        <w:tc>
          <w:tcPr>
            <w:tcW w:w="8486" w:type="dxa"/>
            <w:gridSpan w:val="3"/>
            <w:shd w:val="clear" w:color="auto" w:fill="auto"/>
          </w:tcPr>
          <w:p w14:paraId="7FABA47B" w14:textId="77777777" w:rsidR="003C6447" w:rsidRDefault="003C6447" w:rsidP="00B02F5B">
            <w:pPr>
              <w:pStyle w:val="Title"/>
              <w:jc w:val="left"/>
            </w:pPr>
            <w:r>
              <w:t>Please give details of educational qualifications you have obtained from school, college, university etc.</w:t>
            </w:r>
          </w:p>
        </w:tc>
      </w:tr>
      <w:tr w:rsidR="003C6447" w:rsidRPr="001D2677" w14:paraId="3837F625" w14:textId="77777777" w:rsidTr="00B02F5B">
        <w:trPr>
          <w:trHeight w:val="498"/>
          <w:tblCellSpacing w:w="0" w:type="dxa"/>
        </w:trPr>
        <w:tc>
          <w:tcPr>
            <w:tcW w:w="2828" w:type="dxa"/>
            <w:shd w:val="clear" w:color="auto" w:fill="auto"/>
            <w:vAlign w:val="center"/>
          </w:tcPr>
          <w:p w14:paraId="73F61711" w14:textId="77777777" w:rsidR="003C6447" w:rsidRDefault="003C6447" w:rsidP="00B02F5B">
            <w:pPr>
              <w:pStyle w:val="Title"/>
            </w:pPr>
            <w:r>
              <w:t>Subject</w:t>
            </w:r>
          </w:p>
        </w:tc>
        <w:tc>
          <w:tcPr>
            <w:tcW w:w="2829" w:type="dxa"/>
            <w:shd w:val="clear" w:color="auto" w:fill="auto"/>
            <w:vAlign w:val="center"/>
          </w:tcPr>
          <w:p w14:paraId="42DFD09A" w14:textId="77777777" w:rsidR="003C6447" w:rsidRDefault="003C6447" w:rsidP="00B02F5B">
            <w:pPr>
              <w:pStyle w:val="Title"/>
            </w:pPr>
            <w:r>
              <w:t>Level</w:t>
            </w:r>
          </w:p>
        </w:tc>
        <w:tc>
          <w:tcPr>
            <w:tcW w:w="2829" w:type="dxa"/>
            <w:shd w:val="clear" w:color="auto" w:fill="auto"/>
            <w:vAlign w:val="center"/>
          </w:tcPr>
          <w:p w14:paraId="1F526D4D" w14:textId="77777777" w:rsidR="003C6447" w:rsidRDefault="003C6447" w:rsidP="00B02F5B">
            <w:pPr>
              <w:pStyle w:val="Title"/>
            </w:pPr>
            <w:r>
              <w:t>Grade</w:t>
            </w:r>
          </w:p>
        </w:tc>
      </w:tr>
      <w:tr w:rsidR="003C6447" w:rsidRPr="001D2677" w14:paraId="7FFEBD38" w14:textId="77777777" w:rsidTr="00B02F5B">
        <w:trPr>
          <w:trHeight w:val="1717"/>
          <w:tblCellSpacing w:w="0" w:type="dxa"/>
        </w:trPr>
        <w:tc>
          <w:tcPr>
            <w:tcW w:w="2828" w:type="dxa"/>
            <w:shd w:val="clear" w:color="auto" w:fill="auto"/>
          </w:tcPr>
          <w:p w14:paraId="55EAB4BE" w14:textId="77777777" w:rsidR="003C6447" w:rsidRPr="00E96B44" w:rsidRDefault="003C6447" w:rsidP="00B02F5B">
            <w:pPr>
              <w:pStyle w:val="Title"/>
              <w:jc w:val="left"/>
              <w:rPr>
                <w:b w:val="0"/>
              </w:rPr>
            </w:pPr>
          </w:p>
        </w:tc>
        <w:tc>
          <w:tcPr>
            <w:tcW w:w="2829" w:type="dxa"/>
            <w:shd w:val="clear" w:color="auto" w:fill="auto"/>
          </w:tcPr>
          <w:p w14:paraId="2824CBEB" w14:textId="77777777" w:rsidR="003C6447" w:rsidRPr="00C10CEA" w:rsidRDefault="003C6447" w:rsidP="00B02F5B">
            <w:pPr>
              <w:pStyle w:val="Title"/>
              <w:jc w:val="left"/>
              <w:rPr>
                <w:b w:val="0"/>
              </w:rPr>
            </w:pPr>
          </w:p>
          <w:p w14:paraId="26AFC99E" w14:textId="77777777" w:rsidR="003C6447" w:rsidRDefault="003C6447" w:rsidP="00B02F5B">
            <w:pPr>
              <w:pStyle w:val="Title"/>
              <w:jc w:val="left"/>
            </w:pPr>
          </w:p>
          <w:p w14:paraId="40D684AC" w14:textId="77777777" w:rsidR="003C6447" w:rsidRPr="00E96B44" w:rsidRDefault="003C6447" w:rsidP="00B02F5B">
            <w:pPr>
              <w:pStyle w:val="Title"/>
              <w:jc w:val="left"/>
              <w:rPr>
                <w:b w:val="0"/>
              </w:rPr>
            </w:pPr>
          </w:p>
          <w:p w14:paraId="00AC7EE6" w14:textId="77777777" w:rsidR="003C6447" w:rsidRDefault="003C6447" w:rsidP="00B02F5B">
            <w:pPr>
              <w:pStyle w:val="Title"/>
              <w:jc w:val="left"/>
            </w:pPr>
          </w:p>
          <w:p w14:paraId="748CEACF" w14:textId="77777777" w:rsidR="003C6447" w:rsidRDefault="003C6447" w:rsidP="00B02F5B">
            <w:pPr>
              <w:pStyle w:val="Title"/>
              <w:jc w:val="left"/>
            </w:pPr>
          </w:p>
          <w:p w14:paraId="5D18FC50" w14:textId="77777777" w:rsidR="003C6447" w:rsidRDefault="003C6447" w:rsidP="00B02F5B">
            <w:pPr>
              <w:pStyle w:val="Title"/>
              <w:jc w:val="left"/>
            </w:pPr>
          </w:p>
          <w:p w14:paraId="22946AD9" w14:textId="77777777" w:rsidR="003C6447" w:rsidRDefault="003C6447" w:rsidP="00B02F5B">
            <w:pPr>
              <w:pStyle w:val="Title"/>
              <w:jc w:val="left"/>
            </w:pPr>
          </w:p>
          <w:p w14:paraId="32D3BBE2" w14:textId="77777777" w:rsidR="003C6447" w:rsidRDefault="003C6447" w:rsidP="00B02F5B">
            <w:pPr>
              <w:pStyle w:val="Title"/>
              <w:jc w:val="left"/>
            </w:pPr>
          </w:p>
          <w:p w14:paraId="7FDB97A7" w14:textId="77777777" w:rsidR="003C6447" w:rsidRDefault="003C6447" w:rsidP="00B02F5B">
            <w:pPr>
              <w:pStyle w:val="Title"/>
              <w:jc w:val="left"/>
            </w:pPr>
          </w:p>
          <w:p w14:paraId="2655D79B" w14:textId="77777777" w:rsidR="003C6447" w:rsidRDefault="003C6447" w:rsidP="00B02F5B">
            <w:pPr>
              <w:pStyle w:val="Title"/>
              <w:jc w:val="left"/>
            </w:pPr>
          </w:p>
          <w:p w14:paraId="463D2B8D" w14:textId="77777777" w:rsidR="003C6447" w:rsidRDefault="003C6447" w:rsidP="00B02F5B">
            <w:pPr>
              <w:pStyle w:val="Title"/>
              <w:jc w:val="left"/>
            </w:pPr>
          </w:p>
          <w:p w14:paraId="33BC9CAF" w14:textId="77777777" w:rsidR="003C6447" w:rsidRDefault="003C6447" w:rsidP="00B02F5B">
            <w:pPr>
              <w:pStyle w:val="Title"/>
              <w:jc w:val="left"/>
            </w:pPr>
          </w:p>
          <w:p w14:paraId="65D3C4F5" w14:textId="77777777" w:rsidR="003C6447" w:rsidRDefault="003C6447" w:rsidP="00B02F5B">
            <w:pPr>
              <w:pStyle w:val="Title"/>
              <w:jc w:val="left"/>
            </w:pPr>
          </w:p>
          <w:p w14:paraId="0837CD9D" w14:textId="77777777" w:rsidR="003C6447" w:rsidRDefault="003C6447" w:rsidP="00B02F5B">
            <w:pPr>
              <w:pStyle w:val="Title"/>
              <w:jc w:val="left"/>
            </w:pPr>
          </w:p>
          <w:p w14:paraId="5FD7B502" w14:textId="77777777" w:rsidR="003C6447" w:rsidRDefault="003C6447" w:rsidP="00B02F5B">
            <w:pPr>
              <w:pStyle w:val="Title"/>
              <w:jc w:val="left"/>
            </w:pPr>
          </w:p>
          <w:p w14:paraId="7147F7AC" w14:textId="77777777" w:rsidR="003C6447" w:rsidRDefault="003C6447" w:rsidP="00B02F5B">
            <w:pPr>
              <w:pStyle w:val="Title"/>
              <w:jc w:val="left"/>
            </w:pPr>
          </w:p>
          <w:p w14:paraId="70F57B8A" w14:textId="77777777" w:rsidR="003C6447" w:rsidRDefault="003C6447" w:rsidP="00B02F5B">
            <w:pPr>
              <w:pStyle w:val="Title"/>
              <w:jc w:val="left"/>
            </w:pPr>
          </w:p>
          <w:p w14:paraId="1491594B" w14:textId="77777777" w:rsidR="003C6447" w:rsidRDefault="003C6447" w:rsidP="00B02F5B">
            <w:pPr>
              <w:pStyle w:val="Title"/>
              <w:jc w:val="left"/>
            </w:pPr>
          </w:p>
          <w:p w14:paraId="271B44F9" w14:textId="77777777" w:rsidR="003C6447" w:rsidRDefault="003C6447" w:rsidP="00B02F5B">
            <w:pPr>
              <w:pStyle w:val="Title"/>
              <w:jc w:val="left"/>
            </w:pPr>
          </w:p>
        </w:tc>
        <w:tc>
          <w:tcPr>
            <w:tcW w:w="2829" w:type="dxa"/>
            <w:shd w:val="clear" w:color="auto" w:fill="auto"/>
          </w:tcPr>
          <w:p w14:paraId="5C31DD2C" w14:textId="77777777" w:rsidR="003C6447" w:rsidRPr="00E96B44" w:rsidRDefault="003C6447" w:rsidP="00B02F5B">
            <w:pPr>
              <w:pStyle w:val="Title"/>
              <w:jc w:val="left"/>
              <w:rPr>
                <w:b w:val="0"/>
              </w:rPr>
            </w:pPr>
          </w:p>
        </w:tc>
      </w:tr>
    </w:tbl>
    <w:p w14:paraId="6AADFE2F" w14:textId="77777777" w:rsidR="003C6447" w:rsidRDefault="003C6447" w:rsidP="002A6E2C">
      <w:pPr>
        <w:rPr>
          <w:b/>
          <w:sz w:val="28"/>
          <w:szCs w:val="28"/>
        </w:rPr>
      </w:pPr>
    </w:p>
    <w:p w14:paraId="2FFD4032" w14:textId="77777777" w:rsidR="003C6447" w:rsidRDefault="003C6447" w:rsidP="002A6E2C">
      <w:pPr>
        <w:rPr>
          <w:b/>
          <w:sz w:val="28"/>
          <w:szCs w:val="28"/>
        </w:rPr>
      </w:pPr>
    </w:p>
    <w:p w14:paraId="21947FF4"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0F2CDBC2" w14:textId="77777777" w:rsidTr="00F644E7">
        <w:trPr>
          <w:trHeight w:val="318"/>
          <w:tblCellSpacing w:w="0" w:type="dxa"/>
        </w:trPr>
        <w:tc>
          <w:tcPr>
            <w:tcW w:w="8486" w:type="dxa"/>
            <w:shd w:val="clear" w:color="auto" w:fill="FFEEBC"/>
          </w:tcPr>
          <w:p w14:paraId="58FD798C" w14:textId="77777777" w:rsidR="00F644E7" w:rsidRPr="00B27ABE" w:rsidRDefault="00F644E7" w:rsidP="00F644E7">
            <w:pPr>
              <w:rPr>
                <w:b/>
                <w:sz w:val="28"/>
                <w:szCs w:val="28"/>
              </w:rPr>
            </w:pPr>
            <w:r w:rsidRPr="00B27ABE">
              <w:rPr>
                <w:b/>
                <w:sz w:val="28"/>
                <w:szCs w:val="28"/>
              </w:rPr>
              <w:t>Professional development</w:t>
            </w:r>
          </w:p>
        </w:tc>
      </w:tr>
      <w:tr w:rsidR="00F644E7" w:rsidRPr="001D2677" w14:paraId="1CBEC112" w14:textId="77777777" w:rsidTr="00F644E7">
        <w:trPr>
          <w:trHeight w:val="900"/>
          <w:tblCellSpacing w:w="0" w:type="dxa"/>
        </w:trPr>
        <w:tc>
          <w:tcPr>
            <w:tcW w:w="8486" w:type="dxa"/>
            <w:shd w:val="clear" w:color="auto" w:fill="auto"/>
          </w:tcPr>
          <w:p w14:paraId="46F76A88"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w:t>
            </w:r>
            <w:r w:rsidR="00810C05">
              <w:rPr>
                <w:rFonts w:cs="Arial"/>
              </w:rPr>
              <w:t>related training that you have u</w:t>
            </w:r>
            <w:r w:rsidRPr="00B27ABE">
              <w:rPr>
                <w:rFonts w:cs="Arial"/>
              </w:rPr>
              <w:t>ndertaken.</w:t>
            </w:r>
          </w:p>
        </w:tc>
      </w:tr>
      <w:tr w:rsidR="00F644E7" w:rsidRPr="001D2677" w14:paraId="1E56BEC4" w14:textId="77777777" w:rsidTr="00F644E7">
        <w:trPr>
          <w:trHeight w:val="2070"/>
          <w:tblCellSpacing w:w="0" w:type="dxa"/>
        </w:trPr>
        <w:tc>
          <w:tcPr>
            <w:tcW w:w="8486" w:type="dxa"/>
            <w:shd w:val="clear" w:color="auto" w:fill="auto"/>
          </w:tcPr>
          <w:p w14:paraId="5D0184F6" w14:textId="77777777" w:rsidR="00F644E7" w:rsidRPr="007E32A6" w:rsidRDefault="00F644E7" w:rsidP="00F644E7">
            <w:pPr>
              <w:pStyle w:val="Title"/>
              <w:jc w:val="left"/>
              <w:rPr>
                <w:rFonts w:cs="Arial"/>
                <w:b w:val="0"/>
                <w:bCs w:val="0"/>
              </w:rPr>
            </w:pPr>
          </w:p>
        </w:tc>
      </w:tr>
    </w:tbl>
    <w:p w14:paraId="00E1202D" w14:textId="77777777" w:rsidR="00C4191B" w:rsidRDefault="00C4191B" w:rsidP="002A6E2C">
      <w:pPr>
        <w:rPr>
          <w:b/>
          <w:sz w:val="28"/>
          <w:szCs w:val="28"/>
        </w:rPr>
      </w:pPr>
    </w:p>
    <w:p w14:paraId="579C0FF3" w14:textId="77777777" w:rsidR="00C4191B" w:rsidRDefault="00C4191B" w:rsidP="002A6E2C">
      <w:pPr>
        <w:rPr>
          <w:b/>
          <w:sz w:val="28"/>
          <w:szCs w:val="28"/>
        </w:rPr>
      </w:pPr>
    </w:p>
    <w:p w14:paraId="191CC090" w14:textId="77777777" w:rsidR="00C4191B" w:rsidRDefault="00C4191B" w:rsidP="002A6E2C">
      <w:pPr>
        <w:rPr>
          <w:b/>
          <w:sz w:val="28"/>
          <w:szCs w:val="28"/>
        </w:rPr>
      </w:pPr>
    </w:p>
    <w:p w14:paraId="7F1406BC" w14:textId="77777777" w:rsidR="00C4191B" w:rsidRDefault="00C4191B" w:rsidP="002A6E2C">
      <w:pPr>
        <w:rPr>
          <w:b/>
          <w:sz w:val="28"/>
          <w:szCs w:val="28"/>
        </w:rPr>
      </w:pPr>
    </w:p>
    <w:p w14:paraId="3E5363DE" w14:textId="77777777" w:rsidR="00C4191B" w:rsidRDefault="00C4191B" w:rsidP="002A6E2C">
      <w:pPr>
        <w:rPr>
          <w:b/>
          <w:sz w:val="28"/>
          <w:szCs w:val="28"/>
        </w:rPr>
      </w:pPr>
    </w:p>
    <w:p w14:paraId="202B0202" w14:textId="77777777" w:rsidR="00C4191B" w:rsidRDefault="00C4191B"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60452972" w14:textId="77777777" w:rsidTr="00E42BF2">
        <w:trPr>
          <w:trHeight w:val="435"/>
          <w:tblCellSpacing w:w="0" w:type="dxa"/>
        </w:trPr>
        <w:tc>
          <w:tcPr>
            <w:tcW w:w="8486" w:type="dxa"/>
            <w:shd w:val="clear" w:color="auto" w:fill="FFEEBC"/>
          </w:tcPr>
          <w:p w14:paraId="2CF8CFB5" w14:textId="77777777" w:rsidR="00E42BF2" w:rsidRPr="00F644E7" w:rsidRDefault="00E42BF2" w:rsidP="00E42BF2">
            <w:pPr>
              <w:pStyle w:val="Heading2"/>
            </w:pPr>
            <w:r w:rsidRPr="00F644E7">
              <w:t>Criminal convictions</w:t>
            </w:r>
            <w:r>
              <w:t xml:space="preserve"> </w:t>
            </w:r>
          </w:p>
        </w:tc>
      </w:tr>
    </w:tbl>
    <w:p w14:paraId="5853DA52" w14:textId="77777777" w:rsidR="00012094" w:rsidRPr="00012094" w:rsidRDefault="00012094" w:rsidP="00012094">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165B894C" w14:textId="77777777" w:rsidTr="00967421">
        <w:trPr>
          <w:gridAfter w:val="1"/>
          <w:wAfter w:w="9" w:type="dxa"/>
          <w:trHeight w:val="531"/>
          <w:tblCellSpacing w:w="0" w:type="dxa"/>
        </w:trPr>
        <w:tc>
          <w:tcPr>
            <w:tcW w:w="7139" w:type="dxa"/>
            <w:shd w:val="clear" w:color="auto" w:fill="auto"/>
          </w:tcPr>
          <w:p w14:paraId="23EB68D0"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1920B20E" w14:textId="77777777" w:rsidR="00967421" w:rsidRPr="007E32A6" w:rsidRDefault="00967421" w:rsidP="00967421">
            <w:pPr>
              <w:rPr>
                <w:rFonts w:cs="Arial"/>
                <w:b/>
                <w:bCs/>
              </w:rPr>
            </w:pPr>
            <w:r>
              <w:rPr>
                <w:rFonts w:cs="Arial"/>
              </w:rPr>
              <w:t>Yes  /  No</w:t>
            </w:r>
          </w:p>
        </w:tc>
      </w:tr>
      <w:tr w:rsidR="00967421" w:rsidRPr="001D2677" w14:paraId="6BCD5F1A" w14:textId="77777777" w:rsidTr="00967421">
        <w:trPr>
          <w:trHeight w:val="531"/>
          <w:tblCellSpacing w:w="0" w:type="dxa"/>
        </w:trPr>
        <w:tc>
          <w:tcPr>
            <w:tcW w:w="8486" w:type="dxa"/>
            <w:gridSpan w:val="3"/>
            <w:shd w:val="clear" w:color="auto" w:fill="auto"/>
          </w:tcPr>
          <w:p w14:paraId="50AEE3A7" w14:textId="77777777" w:rsidR="00967421" w:rsidRDefault="00967421" w:rsidP="00967421">
            <w:r w:rsidRPr="00562D69">
              <w:t>If YES please provide details of the offence and the date of conviction.</w:t>
            </w:r>
          </w:p>
          <w:p w14:paraId="60605C9A" w14:textId="77777777" w:rsidR="00967421" w:rsidRDefault="00967421" w:rsidP="00967421"/>
        </w:tc>
      </w:tr>
    </w:tbl>
    <w:p w14:paraId="40C65C82" w14:textId="77777777" w:rsidR="00012094" w:rsidRPr="00012094" w:rsidRDefault="00012094" w:rsidP="00012094">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06A33F5D" w14:textId="77777777" w:rsidTr="00E42BF2">
        <w:trPr>
          <w:trHeight w:val="3114"/>
          <w:tblCellSpacing w:w="0" w:type="dxa"/>
        </w:trPr>
        <w:tc>
          <w:tcPr>
            <w:tcW w:w="8486" w:type="dxa"/>
            <w:shd w:val="clear" w:color="auto" w:fill="auto"/>
          </w:tcPr>
          <w:p w14:paraId="14D7CF01" w14:textId="77777777" w:rsidR="00967421" w:rsidRDefault="00967421" w:rsidP="00E42BF2">
            <w:pPr>
              <w:spacing w:after="58"/>
              <w:rPr>
                <w:rFonts w:cs="Arial"/>
                <w:lang w:eastAsia="en-GB"/>
              </w:rPr>
            </w:pPr>
            <w:r>
              <w:rPr>
                <w:rFonts w:cs="Arial"/>
                <w:lang w:eastAsia="en-GB"/>
              </w:rPr>
              <w:t xml:space="preserve">Having a criminal record will not necessarily bar you from working for </w:t>
            </w:r>
            <w:r w:rsidR="005B1249">
              <w:rPr>
                <w:rFonts w:cs="Arial"/>
                <w:lang w:eastAsia="en-GB"/>
              </w:rPr>
              <w:t>Citizens Advice Bournemouth Christchurch and Poole</w:t>
            </w:r>
            <w:r w:rsidR="00B641B9">
              <w:rPr>
                <w:rFonts w:cs="Arial"/>
                <w:lang w:eastAsia="en-GB"/>
              </w:rPr>
              <w:t xml:space="preserve"> </w:t>
            </w:r>
            <w:r>
              <w:rPr>
                <w:rFonts w:cs="Arial"/>
                <w:lang w:eastAsia="en-GB"/>
              </w:rPr>
              <w:t xml:space="preserve">– much will depend on the type of job you have applied for and the background and circumstances of your offence. </w:t>
            </w:r>
            <w:r w:rsidR="00B87010">
              <w:rPr>
                <w:rFonts w:cs="Arial"/>
                <w:lang w:eastAsia="en-GB"/>
              </w:rPr>
              <w:t xml:space="preserve"> </w:t>
            </w:r>
          </w:p>
          <w:p w14:paraId="362D22CB" w14:textId="77777777" w:rsidR="00810C05" w:rsidRDefault="00810C05" w:rsidP="00E42BF2">
            <w:pPr>
              <w:rPr>
                <w:rFonts w:cs="Arial"/>
                <w:lang w:eastAsia="en-GB"/>
              </w:rPr>
            </w:pPr>
          </w:p>
          <w:p w14:paraId="7C9C9FE2" w14:textId="77777777" w:rsidR="00B007D1" w:rsidRDefault="00B87010" w:rsidP="00E42BF2">
            <w:pPr>
              <w:rPr>
                <w:rFonts w:cs="Arial"/>
                <w:lang w:eastAsia="en-GB"/>
              </w:rPr>
            </w:pPr>
            <w:r>
              <w:rPr>
                <w:rFonts w:cs="Arial"/>
                <w:lang w:eastAsia="en-GB"/>
              </w:rPr>
              <w:t>For some posts, a</w:t>
            </w:r>
            <w:r w:rsidR="00B007D1">
              <w:rPr>
                <w:rFonts w:cs="Arial"/>
                <w:lang w:eastAsia="en-GB"/>
              </w:rPr>
              <w:t xml:space="preserve">n offer of employment will be subject to a </w:t>
            </w:r>
            <w:r w:rsidR="00B641B9">
              <w:rPr>
                <w:rFonts w:cs="Arial"/>
                <w:lang w:eastAsia="en-GB"/>
              </w:rPr>
              <w:t>DBS</w:t>
            </w:r>
            <w:r w:rsidR="00810C05">
              <w:rPr>
                <w:rFonts w:cs="Arial"/>
                <w:lang w:eastAsia="en-GB"/>
              </w:rPr>
              <w:t>/BPSS</w:t>
            </w:r>
            <w:r w:rsidR="00B007D1">
              <w:rPr>
                <w:rFonts w:cs="Arial"/>
                <w:lang w:eastAsia="en-GB"/>
              </w:rPr>
              <w:t xml:space="preserve"> check. </w:t>
            </w:r>
            <w:r>
              <w:rPr>
                <w:rFonts w:cs="Arial"/>
                <w:lang w:eastAsia="en-GB"/>
              </w:rPr>
              <w:t xml:space="preserve">  If this applies to the post for which you are applying, this will be noted in the </w:t>
            </w:r>
            <w:r w:rsidR="00810C05">
              <w:rPr>
                <w:rFonts w:cs="Arial"/>
                <w:lang w:eastAsia="en-GB"/>
              </w:rPr>
              <w:t>Job specification</w:t>
            </w:r>
            <w:r>
              <w:rPr>
                <w:rFonts w:cs="Arial"/>
                <w:lang w:eastAsia="en-GB"/>
              </w:rPr>
              <w:t>.</w:t>
            </w:r>
          </w:p>
          <w:p w14:paraId="1FAE8EA6" w14:textId="77777777" w:rsidR="00B87010" w:rsidRPr="00052A0F" w:rsidRDefault="00B87010" w:rsidP="00E42BF2">
            <w:pPr>
              <w:rPr>
                <w:rFonts w:cs="Arial"/>
                <w:lang w:eastAsia="en-GB"/>
              </w:rPr>
            </w:pPr>
          </w:p>
        </w:tc>
      </w:tr>
    </w:tbl>
    <w:p w14:paraId="3FC28A15" w14:textId="77777777" w:rsidR="00012094" w:rsidRPr="00012094" w:rsidRDefault="00012094" w:rsidP="00012094">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B007D1" w14:paraId="75B386E6"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EEBC"/>
            <w:vAlign w:val="center"/>
          </w:tcPr>
          <w:p w14:paraId="2538236B" w14:textId="77777777" w:rsidR="00B007D1" w:rsidRDefault="00B007D1" w:rsidP="00B007D1">
            <w:pPr>
              <w:rPr>
                <w:b/>
                <w:sz w:val="28"/>
                <w:szCs w:val="28"/>
              </w:rPr>
            </w:pPr>
            <w:r>
              <w:rPr>
                <w:b/>
                <w:sz w:val="28"/>
                <w:szCs w:val="28"/>
              </w:rPr>
              <w:t>References</w:t>
            </w:r>
          </w:p>
        </w:tc>
      </w:tr>
      <w:tr w:rsidR="00B007D1" w14:paraId="7613C84A"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034B2D41"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B007D1" w14:paraId="73B4F96C"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FF7A922" w14:textId="77777777" w:rsidR="00B007D1" w:rsidRDefault="00B007D1" w:rsidP="00B007D1">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B205DA3" w14:textId="77777777" w:rsidR="00B007D1" w:rsidRDefault="00B007D1" w:rsidP="00B007D1">
            <w:pPr>
              <w:rPr>
                <w:rFonts w:cs="Arial"/>
              </w:rPr>
            </w:pPr>
          </w:p>
        </w:tc>
      </w:tr>
      <w:tr w:rsidR="00B007D1" w14:paraId="0CC4DEA5"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0D1A1D2"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53992E4" w14:textId="77777777" w:rsidR="00B007D1" w:rsidRDefault="00B007D1" w:rsidP="00B007D1">
            <w:pPr>
              <w:rPr>
                <w:rFonts w:cs="Arial"/>
              </w:rPr>
            </w:pPr>
          </w:p>
        </w:tc>
      </w:tr>
      <w:tr w:rsidR="00B007D1" w14:paraId="7AAC90A6"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79E062F"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4603A63" w14:textId="77777777" w:rsidR="00B007D1" w:rsidRDefault="00B007D1" w:rsidP="00B007D1">
            <w:pPr>
              <w:rPr>
                <w:rFonts w:cs="Arial"/>
              </w:rPr>
            </w:pPr>
          </w:p>
        </w:tc>
      </w:tr>
      <w:tr w:rsidR="00B007D1" w14:paraId="24382F5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9362258"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CD0757E" w14:textId="77777777" w:rsidR="00B007D1" w:rsidRDefault="00B007D1" w:rsidP="00B007D1">
            <w:pPr>
              <w:rPr>
                <w:rFonts w:cs="Arial"/>
              </w:rPr>
            </w:pPr>
          </w:p>
        </w:tc>
      </w:tr>
      <w:tr w:rsidR="00B007D1" w14:paraId="04449EC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A7D5B9A"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62FD67F" w14:textId="77777777" w:rsidR="00B007D1" w:rsidRDefault="00B007D1" w:rsidP="00B007D1">
            <w:pPr>
              <w:rPr>
                <w:rFonts w:cs="Arial"/>
              </w:rPr>
            </w:pPr>
          </w:p>
        </w:tc>
      </w:tr>
      <w:tr w:rsidR="00B007D1" w14:paraId="66C8A83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78C0D8F"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2F11BEA" w14:textId="77777777" w:rsidR="00B007D1" w:rsidRDefault="00B007D1" w:rsidP="00B007D1">
            <w:pPr>
              <w:rPr>
                <w:rFonts w:cs="Arial"/>
              </w:rPr>
            </w:pPr>
          </w:p>
        </w:tc>
      </w:tr>
      <w:tr w:rsidR="00B007D1" w14:paraId="7C17C52F"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AEB09E5"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5E778F2" w14:textId="77777777" w:rsidR="00B007D1" w:rsidRDefault="00B007D1" w:rsidP="00B007D1">
            <w:pPr>
              <w:rPr>
                <w:rFonts w:cs="Arial"/>
              </w:rPr>
            </w:pPr>
          </w:p>
        </w:tc>
      </w:tr>
      <w:tr w:rsidR="00B007D1" w14:paraId="4A1E1A24"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6F4A425" w14:textId="77777777" w:rsidR="00B007D1" w:rsidRDefault="00B007D1" w:rsidP="00B007D1">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249F3E2" w14:textId="77777777" w:rsidR="00B007D1" w:rsidRDefault="00B007D1" w:rsidP="00B007D1">
            <w:pPr>
              <w:rPr>
                <w:rFonts w:cs="Arial"/>
              </w:rPr>
            </w:pPr>
          </w:p>
        </w:tc>
      </w:tr>
      <w:tr w:rsidR="00B007D1" w14:paraId="51C837E9"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FDDA646"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40CB67" w14:textId="77777777" w:rsidR="00B007D1" w:rsidRDefault="00B007D1" w:rsidP="00B007D1">
            <w:pPr>
              <w:rPr>
                <w:rFonts w:cs="Arial"/>
              </w:rPr>
            </w:pPr>
          </w:p>
        </w:tc>
      </w:tr>
      <w:tr w:rsidR="00B007D1" w14:paraId="3BCC9FB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915CB7A"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42BB507" w14:textId="77777777" w:rsidR="00B007D1" w:rsidRDefault="00B007D1" w:rsidP="00B007D1">
            <w:pPr>
              <w:rPr>
                <w:rFonts w:cs="Arial"/>
              </w:rPr>
            </w:pPr>
          </w:p>
        </w:tc>
      </w:tr>
      <w:tr w:rsidR="00B007D1" w14:paraId="214F1BD6"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418F977"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D2721F9" w14:textId="77777777" w:rsidR="00B007D1" w:rsidRDefault="00B007D1" w:rsidP="00B007D1">
            <w:pPr>
              <w:rPr>
                <w:rFonts w:cs="Arial"/>
              </w:rPr>
            </w:pPr>
          </w:p>
        </w:tc>
      </w:tr>
      <w:tr w:rsidR="00B007D1" w14:paraId="4E747110"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2EB9411"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29C3A46" w14:textId="77777777" w:rsidR="00B007D1" w:rsidRDefault="00B007D1" w:rsidP="00B007D1">
            <w:pPr>
              <w:rPr>
                <w:rFonts w:cs="Arial"/>
              </w:rPr>
            </w:pPr>
          </w:p>
        </w:tc>
      </w:tr>
      <w:tr w:rsidR="00B007D1" w14:paraId="2790C70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4224049"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10929AF" w14:textId="77777777" w:rsidR="00B007D1" w:rsidRDefault="00B007D1" w:rsidP="00B007D1">
            <w:pPr>
              <w:rPr>
                <w:rFonts w:cs="Arial"/>
              </w:rPr>
            </w:pPr>
          </w:p>
        </w:tc>
      </w:tr>
      <w:tr w:rsidR="00B007D1" w14:paraId="18007033"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8308167"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7E14426" w14:textId="77777777" w:rsidR="00B007D1" w:rsidRDefault="00B007D1" w:rsidP="00B007D1">
            <w:pPr>
              <w:rPr>
                <w:rFonts w:cs="Arial"/>
              </w:rPr>
            </w:pPr>
          </w:p>
        </w:tc>
      </w:tr>
    </w:tbl>
    <w:p w14:paraId="63DD1AE2" w14:textId="77777777" w:rsidR="00E42BF2" w:rsidRDefault="00E42BF2" w:rsidP="002A6E2C">
      <w:pPr>
        <w:rPr>
          <w:b/>
          <w:sz w:val="28"/>
          <w:szCs w:val="28"/>
        </w:rPr>
      </w:pPr>
    </w:p>
    <w:p w14:paraId="345D3F72"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5BB11EB7" w14:textId="77777777" w:rsidTr="00847055">
        <w:trPr>
          <w:tblCellSpacing w:w="0" w:type="dxa"/>
        </w:trPr>
        <w:tc>
          <w:tcPr>
            <w:tcW w:w="8486" w:type="dxa"/>
            <w:gridSpan w:val="4"/>
            <w:shd w:val="clear" w:color="auto" w:fill="FFEEBC"/>
          </w:tcPr>
          <w:p w14:paraId="7857CF1A"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1D98DA1C" w14:textId="77777777" w:rsidTr="00847055">
        <w:trPr>
          <w:trHeight w:val="648"/>
          <w:tblCellSpacing w:w="0" w:type="dxa"/>
        </w:trPr>
        <w:tc>
          <w:tcPr>
            <w:tcW w:w="4241" w:type="dxa"/>
            <w:shd w:val="clear" w:color="auto" w:fill="auto"/>
          </w:tcPr>
          <w:p w14:paraId="34F43F81"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1934F65B" w14:textId="77777777" w:rsidR="008851A2" w:rsidRPr="007E32A6" w:rsidRDefault="008851A2" w:rsidP="00847055">
            <w:pPr>
              <w:pStyle w:val="Title"/>
              <w:jc w:val="left"/>
              <w:rPr>
                <w:rFonts w:cs="Arial"/>
                <w:b w:val="0"/>
                <w:bCs w:val="0"/>
              </w:rPr>
            </w:pPr>
            <w:r>
              <w:rPr>
                <w:rFonts w:cs="Arial"/>
                <w:b w:val="0"/>
                <w:bCs w:val="0"/>
              </w:rPr>
              <w:t>Yes/No</w:t>
            </w:r>
          </w:p>
        </w:tc>
        <w:tc>
          <w:tcPr>
            <w:tcW w:w="2115" w:type="dxa"/>
            <w:shd w:val="clear" w:color="auto" w:fill="auto"/>
          </w:tcPr>
          <w:p w14:paraId="1FDBC745"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4D785D1C" w14:textId="77777777" w:rsidR="008851A2" w:rsidRPr="007E32A6" w:rsidRDefault="008851A2" w:rsidP="00847055">
            <w:pPr>
              <w:pStyle w:val="Title"/>
              <w:jc w:val="left"/>
              <w:rPr>
                <w:rFonts w:cs="Arial"/>
                <w:b w:val="0"/>
                <w:bCs w:val="0"/>
              </w:rPr>
            </w:pPr>
          </w:p>
        </w:tc>
      </w:tr>
    </w:tbl>
    <w:p w14:paraId="0BF41CF9" w14:textId="77777777" w:rsidR="003C27E9" w:rsidRDefault="003C27E9"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66520A72" w14:textId="77777777" w:rsidTr="00226ED6">
        <w:trPr>
          <w:trHeight w:val="258"/>
          <w:tblCellSpacing w:w="0" w:type="dxa"/>
        </w:trPr>
        <w:tc>
          <w:tcPr>
            <w:tcW w:w="8486" w:type="dxa"/>
            <w:shd w:val="clear" w:color="auto" w:fill="FFEEBC"/>
          </w:tcPr>
          <w:p w14:paraId="2F0823CC" w14:textId="77777777" w:rsidR="00226ED6" w:rsidRPr="006A75EA" w:rsidRDefault="00226ED6" w:rsidP="00226ED6">
            <w:pPr>
              <w:rPr>
                <w:rFonts w:cs="Arial"/>
                <w:b/>
                <w:sz w:val="28"/>
                <w:szCs w:val="28"/>
              </w:rPr>
            </w:pPr>
            <w:r w:rsidRPr="006A75EA">
              <w:rPr>
                <w:b/>
                <w:sz w:val="28"/>
                <w:szCs w:val="28"/>
              </w:rPr>
              <w:t>Entitlement to work in the UK</w:t>
            </w:r>
          </w:p>
        </w:tc>
      </w:tr>
      <w:tr w:rsidR="00226ED6" w14:paraId="0199CF9F" w14:textId="77777777" w:rsidTr="00226ED6">
        <w:trPr>
          <w:trHeight w:val="1102"/>
          <w:tblCellSpacing w:w="0" w:type="dxa"/>
        </w:trPr>
        <w:tc>
          <w:tcPr>
            <w:tcW w:w="8486" w:type="dxa"/>
            <w:shd w:val="clear" w:color="auto" w:fill="FFFFFF"/>
          </w:tcPr>
          <w:p w14:paraId="7467A03C" w14:textId="77777777" w:rsidR="00226ED6" w:rsidRPr="00810C05" w:rsidRDefault="00226ED6" w:rsidP="00810C05">
            <w:pPr>
              <w:pStyle w:val="BodyText"/>
              <w:spacing w:after="0"/>
            </w:pPr>
            <w:r w:rsidRPr="00810C05">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467B226B" w14:textId="77777777" w:rsidR="00810C05" w:rsidRDefault="00810C05" w:rsidP="00810C05"/>
          <w:p w14:paraId="7CE45030" w14:textId="77777777" w:rsidR="00810C05" w:rsidRDefault="00810C05" w:rsidP="00810C05">
            <w:pPr>
              <w:rPr>
                <w:rFonts w:ascii="Open Sans" w:eastAsia="Open Sans" w:hAnsi="Open Sans" w:cs="Open Sans"/>
              </w:rPr>
            </w:pPr>
            <w:r w:rsidRPr="00810C05">
              <w:t>If you cannot find the answer clearly on your immigration documentation, contact the UK Border Agency</w:t>
            </w:r>
            <w:r>
              <w:rPr>
                <w:rFonts w:ascii="Open Sans" w:eastAsia="Open Sans" w:hAnsi="Open Sans" w:cs="Open Sans"/>
              </w:rPr>
              <w:t xml:space="preserve"> (</w:t>
            </w:r>
            <w:hyperlink r:id="rId12">
              <w:r>
                <w:rPr>
                  <w:rFonts w:ascii="Open Sans" w:eastAsia="Open Sans" w:hAnsi="Open Sans" w:cs="Open Sans"/>
                  <w:color w:val="0000FF"/>
                  <w:u w:val="single"/>
                </w:rPr>
                <w:t>www.gov.uk/contact-ukvi-inside-outside-uk</w:t>
              </w:r>
            </w:hyperlink>
            <w:r>
              <w:rPr>
                <w:rFonts w:ascii="Open Sans" w:eastAsia="Open Sans" w:hAnsi="Open Sans" w:cs="Open Sans"/>
              </w:rPr>
              <w:t xml:space="preserve">) </w:t>
            </w:r>
          </w:p>
          <w:p w14:paraId="5DE5422A" w14:textId="77777777" w:rsidR="00810C05" w:rsidRDefault="00810C05" w:rsidP="00810C05">
            <w:pPr>
              <w:rPr>
                <w:rFonts w:cs="Arial"/>
                <w:b/>
              </w:rPr>
            </w:pPr>
          </w:p>
          <w:p w14:paraId="3F28217F" w14:textId="77777777" w:rsidR="00226ED6" w:rsidRDefault="00226ED6" w:rsidP="00810C05">
            <w:pPr>
              <w:rPr>
                <w:rFonts w:cs="Arial"/>
                <w:b/>
              </w:rPr>
            </w:pPr>
            <w:r w:rsidRPr="00B32F49">
              <w:t>Please note that Citizens Advice does not hold a sponsor licence and, therefore, cannot issue certificates of sponsorship under the points-based system.</w:t>
            </w:r>
          </w:p>
        </w:tc>
      </w:tr>
    </w:tbl>
    <w:p w14:paraId="04BEA902" w14:textId="77777777" w:rsidR="00226ED6" w:rsidRDefault="00226ED6" w:rsidP="002A6E2C">
      <w:pPr>
        <w:rPr>
          <w:b/>
          <w:sz w:val="28"/>
          <w:szCs w:val="28"/>
        </w:rPr>
      </w:pPr>
    </w:p>
    <w:p w14:paraId="21666595" w14:textId="77777777" w:rsidR="00226ED6" w:rsidRDefault="00226ED6"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56D6864C" w14:textId="77777777" w:rsidTr="00F644E7">
        <w:trPr>
          <w:trHeight w:val="363"/>
          <w:tblCellSpacing w:w="0" w:type="dxa"/>
        </w:trPr>
        <w:tc>
          <w:tcPr>
            <w:tcW w:w="8486" w:type="dxa"/>
            <w:gridSpan w:val="2"/>
            <w:shd w:val="clear" w:color="auto" w:fill="FFEEBC"/>
          </w:tcPr>
          <w:p w14:paraId="7053B869" w14:textId="77777777" w:rsidR="00F644E7" w:rsidRPr="007E32A6" w:rsidRDefault="00F644E7" w:rsidP="00F644E7">
            <w:pPr>
              <w:pStyle w:val="Heading2"/>
            </w:pPr>
            <w:r>
              <w:t>Declaration</w:t>
            </w:r>
          </w:p>
        </w:tc>
      </w:tr>
      <w:tr w:rsidR="00F644E7" w:rsidRPr="001D2677" w14:paraId="40DD1220" w14:textId="77777777" w:rsidTr="00F644E7">
        <w:trPr>
          <w:trHeight w:val="648"/>
          <w:tblCellSpacing w:w="0" w:type="dxa"/>
        </w:trPr>
        <w:tc>
          <w:tcPr>
            <w:tcW w:w="8486" w:type="dxa"/>
            <w:gridSpan w:val="2"/>
            <w:shd w:val="clear" w:color="auto" w:fill="auto"/>
          </w:tcPr>
          <w:p w14:paraId="7EEAF449" w14:textId="77777777" w:rsidR="00F644E7" w:rsidRDefault="00F644E7" w:rsidP="00F644E7">
            <w:r>
              <w:t xml:space="preserve">Data Protection Statement: I consent to this information being processed and stored for the purpose of recruitment and selection </w:t>
            </w:r>
            <w:r w:rsidR="00CA0DF9">
              <w:t xml:space="preserve">at </w:t>
            </w:r>
            <w:r w:rsidR="00812E55">
              <w:t xml:space="preserve">Citizens Advice </w:t>
            </w:r>
            <w:r w:rsidR="00CA0DF9">
              <w:t>Bournemouth</w:t>
            </w:r>
            <w:r w:rsidR="005B1249">
              <w:t xml:space="preserve"> Christchurch</w:t>
            </w:r>
            <w:r w:rsidR="007173AD">
              <w:rPr>
                <w:rFonts w:cs="Arial"/>
                <w:lang w:eastAsia="en-GB"/>
              </w:rPr>
              <w:t xml:space="preserve"> </w:t>
            </w:r>
            <w:r w:rsidR="00812E55">
              <w:rPr>
                <w:rFonts w:cs="Arial"/>
                <w:lang w:eastAsia="en-GB"/>
              </w:rPr>
              <w:t>&amp; Poole</w:t>
            </w:r>
            <w:r>
              <w:t>, and if appointed</w:t>
            </w:r>
            <w:r w:rsidRPr="00A94C0C">
              <w:t>,</w:t>
            </w:r>
            <w:r>
              <w:t xml:space="preserve"> for the purposes of employment </w:t>
            </w:r>
            <w:r w:rsidR="00B641B9">
              <w:t xml:space="preserve">at </w:t>
            </w:r>
            <w:r w:rsidR="00B641B9">
              <w:rPr>
                <w:rFonts w:cs="Arial"/>
                <w:lang w:eastAsia="en-GB"/>
              </w:rPr>
              <w:t>Citizens</w:t>
            </w:r>
            <w:r w:rsidR="00812E55">
              <w:rPr>
                <w:rFonts w:cs="Arial"/>
                <w:lang w:eastAsia="en-GB"/>
              </w:rPr>
              <w:t xml:space="preserve"> Advice </w:t>
            </w:r>
            <w:r w:rsidR="00CA0DF9">
              <w:rPr>
                <w:rFonts w:cs="Arial"/>
                <w:lang w:eastAsia="en-GB"/>
              </w:rPr>
              <w:t>Bournemouth</w:t>
            </w:r>
            <w:r w:rsidR="007173AD">
              <w:rPr>
                <w:rFonts w:cs="Arial"/>
                <w:lang w:eastAsia="en-GB"/>
              </w:rPr>
              <w:t xml:space="preserve"> </w:t>
            </w:r>
            <w:r w:rsidR="005B1249">
              <w:t>Christchurch</w:t>
            </w:r>
            <w:r w:rsidR="005B1249">
              <w:rPr>
                <w:rFonts w:cs="Arial"/>
                <w:lang w:eastAsia="en-GB"/>
              </w:rPr>
              <w:t xml:space="preserve"> </w:t>
            </w:r>
            <w:r w:rsidR="00812E55">
              <w:rPr>
                <w:rFonts w:cs="Arial"/>
                <w:lang w:eastAsia="en-GB"/>
              </w:rPr>
              <w:t xml:space="preserve">&amp; Poole. </w:t>
            </w:r>
          </w:p>
          <w:p w14:paraId="16AA9D31" w14:textId="77777777" w:rsidR="00F644E7" w:rsidRDefault="00F644E7" w:rsidP="00F644E7"/>
          <w:p w14:paraId="2A5D2044" w14:textId="77777777" w:rsidR="00F644E7" w:rsidRDefault="00F644E7" w:rsidP="00F644E7">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14:paraId="51ABA4C6" w14:textId="77777777" w:rsidR="00F644E7" w:rsidRPr="007E32A6" w:rsidRDefault="00F644E7" w:rsidP="00F644E7">
            <w:pPr>
              <w:pStyle w:val="Title"/>
              <w:jc w:val="left"/>
              <w:rPr>
                <w:rFonts w:cs="Arial"/>
                <w:b w:val="0"/>
                <w:bCs w:val="0"/>
              </w:rPr>
            </w:pPr>
          </w:p>
        </w:tc>
      </w:tr>
      <w:tr w:rsidR="00F644E7" w:rsidRPr="001D2677" w14:paraId="7F97AFD6" w14:textId="77777777" w:rsidTr="00F644E7">
        <w:trPr>
          <w:trHeight w:val="648"/>
          <w:tblCellSpacing w:w="0" w:type="dxa"/>
        </w:trPr>
        <w:tc>
          <w:tcPr>
            <w:tcW w:w="8486" w:type="dxa"/>
            <w:gridSpan w:val="2"/>
            <w:shd w:val="clear" w:color="auto" w:fill="auto"/>
          </w:tcPr>
          <w:p w14:paraId="7C0D396D" w14:textId="77777777" w:rsidR="00F644E7" w:rsidRDefault="00F644E7" w:rsidP="00F644E7">
            <w:r>
              <w:rPr>
                <w:b/>
                <w:bCs/>
              </w:rPr>
              <w:t xml:space="preserve">If you are sending your application form by e-mail, please mark this box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Pr>
                <w:b/>
                <w:bCs/>
              </w:rPr>
              <w:br/>
              <w:t>(as a substitute for your signature) to confirm that you agree to the above declaration.</w:t>
            </w:r>
            <w:r>
              <w:t xml:space="preserve"> </w:t>
            </w:r>
          </w:p>
          <w:p w14:paraId="226108B4" w14:textId="77777777" w:rsidR="00F644E7" w:rsidRDefault="00F644E7" w:rsidP="00F644E7"/>
        </w:tc>
      </w:tr>
      <w:tr w:rsidR="00F644E7" w:rsidRPr="001D2677" w14:paraId="7EC11CBF" w14:textId="77777777" w:rsidTr="00810C05">
        <w:trPr>
          <w:trHeight w:val="648"/>
          <w:tblCellSpacing w:w="0" w:type="dxa"/>
        </w:trPr>
        <w:tc>
          <w:tcPr>
            <w:tcW w:w="4243" w:type="dxa"/>
            <w:shd w:val="clear" w:color="auto" w:fill="auto"/>
            <w:vAlign w:val="center"/>
          </w:tcPr>
          <w:p w14:paraId="7941ABC3" w14:textId="77777777" w:rsidR="00F644E7" w:rsidRDefault="00F644E7" w:rsidP="00810C05">
            <w:r>
              <w:t>Signed:</w:t>
            </w:r>
          </w:p>
        </w:tc>
        <w:tc>
          <w:tcPr>
            <w:tcW w:w="4243" w:type="dxa"/>
            <w:shd w:val="clear" w:color="auto" w:fill="auto"/>
            <w:vAlign w:val="center"/>
          </w:tcPr>
          <w:p w14:paraId="67673DF7" w14:textId="77777777" w:rsidR="00F644E7" w:rsidRDefault="00F644E7" w:rsidP="00810C05">
            <w:r>
              <w:t>Dated:</w:t>
            </w:r>
          </w:p>
        </w:tc>
      </w:tr>
    </w:tbl>
    <w:p w14:paraId="5178BA6E" w14:textId="77777777" w:rsidR="00F644E7" w:rsidRDefault="00F644E7" w:rsidP="002A6E2C">
      <w:pPr>
        <w:rPr>
          <w:b/>
          <w:sz w:val="28"/>
          <w:szCs w:val="28"/>
        </w:rPr>
      </w:pPr>
    </w:p>
    <w:p w14:paraId="1F94EF4C" w14:textId="77777777" w:rsidR="00F644E7" w:rsidRDefault="00F644E7" w:rsidP="00F644E7">
      <w:pPr>
        <w:pStyle w:val="NormalBold"/>
      </w:pPr>
      <w:r>
        <w:t>Please return this form to</w:t>
      </w:r>
    </w:p>
    <w:p w14:paraId="2FACE837" w14:textId="77777777" w:rsidR="00F644E7" w:rsidRDefault="00F644E7" w:rsidP="00F644E7">
      <w:pPr>
        <w:pStyle w:val="NormalBold"/>
      </w:pPr>
    </w:p>
    <w:p w14:paraId="175542E6" w14:textId="77777777" w:rsidR="00F644E7" w:rsidRPr="00812E55" w:rsidRDefault="00BB1873" w:rsidP="00F644E7">
      <w:pPr>
        <w:pStyle w:val="NormalBold"/>
        <w:rPr>
          <w:b w:val="0"/>
          <w:color w:val="0070C0"/>
        </w:rPr>
      </w:pPr>
      <w:r>
        <w:rPr>
          <w:b w:val="0"/>
          <w:color w:val="0070C0"/>
        </w:rPr>
        <w:t>Dan.stannard@citizensadvicebcp.org.uk</w:t>
      </w:r>
    </w:p>
    <w:p w14:paraId="3CF43EE2" w14:textId="77777777" w:rsidR="006F0BF5" w:rsidRDefault="006F0BF5" w:rsidP="00F644E7"/>
    <w:p w14:paraId="011D28F7" w14:textId="77777777" w:rsidR="006F0BF5" w:rsidRDefault="006F0BF5" w:rsidP="003C7C89">
      <w:pPr>
        <w:pStyle w:val="Heading1"/>
        <w:ind w:right="-16"/>
        <w:jc w:val="right"/>
        <w:rPr>
          <w:sz w:val="24"/>
        </w:rPr>
      </w:pPr>
    </w:p>
    <w:p w14:paraId="56B93C6F" w14:textId="77777777" w:rsidR="00A3509C" w:rsidRDefault="00A3509C" w:rsidP="00A3509C">
      <w:pPr>
        <w:jc w:val="right"/>
      </w:pPr>
    </w:p>
    <w:p w14:paraId="1B504AB7" w14:textId="77777777" w:rsidR="001F73D3" w:rsidRDefault="001F73D3" w:rsidP="00A3509C"/>
    <w:tbl>
      <w:tblPr>
        <w:tblpPr w:leftFromText="180" w:rightFromText="180" w:vertAnchor="page" w:horzAnchor="margin" w:tblpX="90" w:tblpY="805"/>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312"/>
      </w:tblGrid>
      <w:tr w:rsidR="001F73D3" w:rsidRPr="00F9290A" w14:paraId="1E20A88F" w14:textId="77777777" w:rsidTr="001F73D3">
        <w:trPr>
          <w:tblCellSpacing w:w="0" w:type="dxa"/>
        </w:trPr>
        <w:tc>
          <w:tcPr>
            <w:tcW w:w="8312" w:type="dxa"/>
            <w:shd w:val="clear" w:color="auto" w:fill="ACBFE2"/>
            <w:vAlign w:val="center"/>
          </w:tcPr>
          <w:p w14:paraId="724F0BFE" w14:textId="77777777" w:rsidR="001F73D3" w:rsidRDefault="001F73D3" w:rsidP="001F73D3">
            <w:pPr>
              <w:jc w:val="center"/>
              <w:rPr>
                <w:b/>
                <w:bCs/>
                <w:sz w:val="32"/>
                <w:szCs w:val="32"/>
              </w:rPr>
            </w:pPr>
            <w:r w:rsidRPr="00F9290A">
              <w:rPr>
                <w:b/>
                <w:bCs/>
                <w:sz w:val="32"/>
                <w:szCs w:val="32"/>
              </w:rPr>
              <w:t xml:space="preserve">CONFIDENTIAL APPLICATION FORM </w:t>
            </w:r>
          </w:p>
          <w:p w14:paraId="5D8C1458" w14:textId="77777777" w:rsidR="001F73D3" w:rsidRDefault="001F73D3" w:rsidP="001F73D3">
            <w:pPr>
              <w:jc w:val="center"/>
              <w:rPr>
                <w:b/>
                <w:bCs/>
                <w:sz w:val="32"/>
                <w:szCs w:val="32"/>
              </w:rPr>
            </w:pPr>
            <w:r>
              <w:rPr>
                <w:b/>
                <w:bCs/>
                <w:sz w:val="32"/>
                <w:szCs w:val="32"/>
              </w:rPr>
              <w:t>SECTION 2</w:t>
            </w:r>
          </w:p>
          <w:p w14:paraId="61F56496" w14:textId="77777777" w:rsidR="001F73D3" w:rsidRPr="00F9290A" w:rsidRDefault="001F73D3" w:rsidP="001F73D3">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65EF3629" w14:textId="77777777" w:rsidR="00A3509C" w:rsidRPr="00A3509C" w:rsidRDefault="00A3509C" w:rsidP="00A3509C">
      <w:pPr>
        <w:numPr>
          <w:ins w:id="0" w:author="Susan Boalch" w:date="2012-02-15T09:46:00Z"/>
        </w:numPr>
      </w:pPr>
    </w:p>
    <w:p w14:paraId="24FDB649" w14:textId="77777777" w:rsidR="006F0BF5" w:rsidRDefault="006F0BF5" w:rsidP="006F0BF5">
      <w:pPr>
        <w:ind w:right="-16"/>
        <w:rPr>
          <w:rFonts w:cs="Arial"/>
        </w:rPr>
      </w:pPr>
    </w:p>
    <w:p w14:paraId="3446DDDF" w14:textId="6C6EFB6D" w:rsidR="006F0BF5" w:rsidRPr="005A049A" w:rsidRDefault="0004440B" w:rsidP="006F0BF5">
      <w:pPr>
        <w:rPr>
          <w:rFonts w:cs="Arial"/>
        </w:rPr>
      </w:pPr>
      <w:r>
        <w:rPr>
          <w:rFonts w:cs="Arial"/>
          <w:noProof/>
          <w:lang w:val="en-US"/>
        </w:rPr>
        <mc:AlternateContent>
          <mc:Choice Requires="wps">
            <w:drawing>
              <wp:anchor distT="0" distB="0" distL="114300" distR="114300" simplePos="0" relativeHeight="251657216" behindDoc="0" locked="0" layoutInCell="1" allowOverlap="1" wp14:anchorId="623C9B52" wp14:editId="311ACE74">
                <wp:simplePos x="0" y="0"/>
                <wp:positionH relativeFrom="column">
                  <wp:posOffset>0</wp:posOffset>
                </wp:positionH>
                <wp:positionV relativeFrom="paragraph">
                  <wp:posOffset>13970</wp:posOffset>
                </wp:positionV>
                <wp:extent cx="5257800" cy="4198620"/>
                <wp:effectExtent l="7620" t="12065" r="11430" b="8890"/>
                <wp:wrapNone/>
                <wp:docPr id="1245971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8620"/>
                        </a:xfrm>
                        <a:prstGeom prst="rect">
                          <a:avLst/>
                        </a:prstGeom>
                        <a:solidFill>
                          <a:srgbClr val="FFFFFF"/>
                        </a:solidFill>
                        <a:ln w="9525">
                          <a:solidFill>
                            <a:srgbClr val="000000"/>
                          </a:solidFill>
                          <a:miter lim="800000"/>
                          <a:headEnd/>
                          <a:tailEnd/>
                        </a:ln>
                      </wps:spPr>
                      <wps:txbx>
                        <w:txbxContent>
                          <w:p w14:paraId="2871F0DE" w14:textId="77777777" w:rsidR="00764552" w:rsidRPr="005A049A" w:rsidRDefault="00776AAB" w:rsidP="006F0BF5">
                            <w:pPr>
                              <w:ind w:right="-16"/>
                              <w:rPr>
                                <w:rFonts w:cs="Arial"/>
                              </w:rPr>
                            </w:pPr>
                            <w:r>
                              <w:rPr>
                                <w:rFonts w:cs="Arial"/>
                              </w:rPr>
                              <w:t xml:space="preserve">Citizens Advice </w:t>
                            </w:r>
                            <w:r w:rsidR="00764552" w:rsidRPr="005A049A">
                              <w:rPr>
                                <w:rFonts w:cs="Arial"/>
                              </w:rPr>
                              <w:t xml:space="preserve">service is </w:t>
                            </w:r>
                            <w:r w:rsidR="00764552">
                              <w:rPr>
                                <w:rFonts w:cs="Arial"/>
                              </w:rPr>
                              <w:t xml:space="preserve">committed to valuing diversity and </w:t>
                            </w:r>
                            <w:r w:rsidR="00764552" w:rsidRPr="005A049A">
                              <w:rPr>
                                <w:rFonts w:cs="Arial"/>
                              </w:rPr>
                              <w:t>promoting equality</w:t>
                            </w:r>
                            <w:r w:rsidR="00764552">
                              <w:rPr>
                                <w:rFonts w:cs="Arial"/>
                              </w:rPr>
                              <w:t>.  We encourage and welcome applications from suitably qualified candidates from all backgrounds</w:t>
                            </w:r>
                            <w:r w:rsidR="00764552" w:rsidRPr="005A049A">
                              <w:rPr>
                                <w:rFonts w:cs="Arial"/>
                              </w:rPr>
                              <w:t xml:space="preserve"> regardless of age, disability, gender reassignment, marriage and civil partnership, pregnancy and maternity, race, religion or belief, sex or sexual orientation.</w:t>
                            </w:r>
                          </w:p>
                          <w:p w14:paraId="36322C8C" w14:textId="77777777" w:rsidR="00764552" w:rsidRPr="005A049A" w:rsidRDefault="00764552" w:rsidP="006F0BF5">
                            <w:pPr>
                              <w:ind w:right="-16"/>
                              <w:rPr>
                                <w:rFonts w:cs="Arial"/>
                              </w:rPr>
                            </w:pPr>
                          </w:p>
                          <w:p w14:paraId="3DE3BDAB" w14:textId="77777777" w:rsidR="00764552" w:rsidRDefault="00764552"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64F0158C" w14:textId="77777777" w:rsidR="00764552" w:rsidRDefault="00764552" w:rsidP="006F0BF5">
                            <w:pPr>
                              <w:ind w:right="-16"/>
                              <w:rPr>
                                <w:rFonts w:cs="Arial"/>
                              </w:rPr>
                            </w:pPr>
                          </w:p>
                          <w:p w14:paraId="69778030" w14:textId="77777777" w:rsidR="00764552" w:rsidRDefault="00764552"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287D9398" w14:textId="77777777" w:rsidR="00764552" w:rsidRDefault="00764552" w:rsidP="006F0BF5">
                            <w:pPr>
                              <w:ind w:right="-16"/>
                              <w:rPr>
                                <w:rFonts w:cs="Arial"/>
                              </w:rPr>
                            </w:pPr>
                          </w:p>
                          <w:p w14:paraId="7494061B" w14:textId="77777777" w:rsidR="00764552" w:rsidRDefault="00B641B9" w:rsidP="005244C0">
                            <w:pPr>
                              <w:rPr>
                                <w:b/>
                                <w:u w:val="single"/>
                              </w:rPr>
                            </w:pPr>
                            <w:r>
                              <w:rPr>
                                <w:b/>
                                <w:u w:val="single"/>
                              </w:rPr>
                              <w:t>Data Protection</w:t>
                            </w:r>
                          </w:p>
                          <w:p w14:paraId="6DBB3C7B" w14:textId="77777777" w:rsidR="00810C05" w:rsidRPr="003E124A" w:rsidRDefault="00810C05" w:rsidP="005244C0">
                            <w:pPr>
                              <w:rPr>
                                <w:b/>
                                <w:u w:val="single"/>
                              </w:rPr>
                            </w:pPr>
                          </w:p>
                          <w:p w14:paraId="430C327E" w14:textId="77777777" w:rsidR="00764552" w:rsidRPr="00A10834" w:rsidRDefault="00764552"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45F9F6B2" w14:textId="77777777" w:rsidR="00764552" w:rsidRDefault="00764552" w:rsidP="005244C0"/>
                          <w:p w14:paraId="2179EC39" w14:textId="77777777" w:rsidR="00764552" w:rsidRPr="005244C0" w:rsidRDefault="00764552" w:rsidP="005244C0">
                            <w:pPr>
                              <w:ind w:right="-16"/>
                              <w:rPr>
                                <w:rFonts w:cs="Arial"/>
                                <w:b/>
                              </w:rPr>
                            </w:pPr>
                            <w:r w:rsidRPr="005244C0">
                              <w:t>Thank you for your co-operation.</w:t>
                            </w:r>
                          </w:p>
                          <w:p w14:paraId="5D680D37" w14:textId="77777777" w:rsidR="00764552" w:rsidRDefault="00764552" w:rsidP="006F0BF5">
                            <w:pPr>
                              <w:ind w:right="-16"/>
                              <w:rPr>
                                <w:rFonts w:cs="Arial"/>
                                <w:b/>
                              </w:rPr>
                            </w:pPr>
                            <w:r w:rsidRPr="005A049A">
                              <w:rPr>
                                <w:rFonts w:cs="Arial"/>
                                <w:b/>
                              </w:rPr>
                              <w:t>This information will not affect your application.</w:t>
                            </w:r>
                          </w:p>
                          <w:p w14:paraId="7BCFCDE5" w14:textId="77777777" w:rsidR="00764552" w:rsidRPr="005A049A" w:rsidRDefault="00764552" w:rsidP="006F0BF5">
                            <w:pPr>
                              <w:ind w:right="-16"/>
                              <w:rPr>
                                <w:rFonts w:cs="Arial"/>
                              </w:rPr>
                            </w:pPr>
                          </w:p>
                          <w:p w14:paraId="6E1ABF01" w14:textId="77777777" w:rsidR="00764552" w:rsidRDefault="00764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C9B52" id="_x0000_t202" coordsize="21600,21600" o:spt="202" path="m,l,21600r21600,l21600,xe">
                <v:stroke joinstyle="miter"/>
                <v:path gradientshapeok="t" o:connecttype="rect"/>
              </v:shapetype>
              <v:shape id="Text Box 2" o:spid="_x0000_s1026" type="#_x0000_t202" style="position:absolute;margin-left:0;margin-top:1.1pt;width:414pt;height:3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vaFwIAACw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">
                <v:textbox>
                  <w:txbxContent>
                    <w:p w14:paraId="2871F0DE" w14:textId="77777777" w:rsidR="00764552" w:rsidRPr="005A049A" w:rsidRDefault="00776AAB" w:rsidP="006F0BF5">
                      <w:pPr>
                        <w:ind w:right="-16"/>
                        <w:rPr>
                          <w:rFonts w:cs="Arial"/>
                        </w:rPr>
                      </w:pPr>
                      <w:r>
                        <w:rPr>
                          <w:rFonts w:cs="Arial"/>
                        </w:rPr>
                        <w:t xml:space="preserve">Citizens Advice </w:t>
                      </w:r>
                      <w:r w:rsidR="00764552" w:rsidRPr="005A049A">
                        <w:rPr>
                          <w:rFonts w:cs="Arial"/>
                        </w:rPr>
                        <w:t xml:space="preserve">service is </w:t>
                      </w:r>
                      <w:r w:rsidR="00764552">
                        <w:rPr>
                          <w:rFonts w:cs="Arial"/>
                        </w:rPr>
                        <w:t xml:space="preserve">committed to valuing diversity and </w:t>
                      </w:r>
                      <w:r w:rsidR="00764552" w:rsidRPr="005A049A">
                        <w:rPr>
                          <w:rFonts w:cs="Arial"/>
                        </w:rPr>
                        <w:t>promoting equality</w:t>
                      </w:r>
                      <w:r w:rsidR="00764552">
                        <w:rPr>
                          <w:rFonts w:cs="Arial"/>
                        </w:rPr>
                        <w:t>.  We encourage and welcome applications from suitably qualified candidates from all backgrounds</w:t>
                      </w:r>
                      <w:r w:rsidR="00764552" w:rsidRPr="005A049A">
                        <w:rPr>
                          <w:rFonts w:cs="Arial"/>
                        </w:rPr>
                        <w:t xml:space="preserve"> regardless of age, disability, gender reassignment, marriage and civil partnership, pregnancy and maternity, race, religion or belief, sex or sexual orientation.</w:t>
                      </w:r>
                    </w:p>
                    <w:p w14:paraId="36322C8C" w14:textId="77777777" w:rsidR="00764552" w:rsidRPr="005A049A" w:rsidRDefault="00764552" w:rsidP="006F0BF5">
                      <w:pPr>
                        <w:ind w:right="-16"/>
                        <w:rPr>
                          <w:rFonts w:cs="Arial"/>
                        </w:rPr>
                      </w:pPr>
                    </w:p>
                    <w:p w14:paraId="3DE3BDAB" w14:textId="77777777" w:rsidR="00764552" w:rsidRDefault="00764552"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64F0158C" w14:textId="77777777" w:rsidR="00764552" w:rsidRDefault="00764552" w:rsidP="006F0BF5">
                      <w:pPr>
                        <w:ind w:right="-16"/>
                        <w:rPr>
                          <w:rFonts w:cs="Arial"/>
                        </w:rPr>
                      </w:pPr>
                    </w:p>
                    <w:p w14:paraId="69778030" w14:textId="77777777" w:rsidR="00764552" w:rsidRDefault="00764552"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287D9398" w14:textId="77777777" w:rsidR="00764552" w:rsidRDefault="00764552" w:rsidP="006F0BF5">
                      <w:pPr>
                        <w:ind w:right="-16"/>
                        <w:rPr>
                          <w:rFonts w:cs="Arial"/>
                        </w:rPr>
                      </w:pPr>
                    </w:p>
                    <w:p w14:paraId="7494061B" w14:textId="77777777" w:rsidR="00764552" w:rsidRDefault="00B641B9" w:rsidP="005244C0">
                      <w:pPr>
                        <w:rPr>
                          <w:b/>
                          <w:u w:val="single"/>
                        </w:rPr>
                      </w:pPr>
                      <w:r>
                        <w:rPr>
                          <w:b/>
                          <w:u w:val="single"/>
                        </w:rPr>
                        <w:t>Data Protection</w:t>
                      </w:r>
                    </w:p>
                    <w:p w14:paraId="6DBB3C7B" w14:textId="77777777" w:rsidR="00810C05" w:rsidRPr="003E124A" w:rsidRDefault="00810C05" w:rsidP="005244C0">
                      <w:pPr>
                        <w:rPr>
                          <w:b/>
                          <w:u w:val="single"/>
                        </w:rPr>
                      </w:pPr>
                    </w:p>
                    <w:p w14:paraId="430C327E" w14:textId="77777777" w:rsidR="00764552" w:rsidRPr="00A10834" w:rsidRDefault="00764552"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45F9F6B2" w14:textId="77777777" w:rsidR="00764552" w:rsidRDefault="00764552" w:rsidP="005244C0"/>
                    <w:p w14:paraId="2179EC39" w14:textId="77777777" w:rsidR="00764552" w:rsidRPr="005244C0" w:rsidRDefault="00764552" w:rsidP="005244C0">
                      <w:pPr>
                        <w:ind w:right="-16"/>
                        <w:rPr>
                          <w:rFonts w:cs="Arial"/>
                          <w:b/>
                        </w:rPr>
                      </w:pPr>
                      <w:r w:rsidRPr="005244C0">
                        <w:t>Thank you for your co-operation.</w:t>
                      </w:r>
                    </w:p>
                    <w:p w14:paraId="5D680D37" w14:textId="77777777" w:rsidR="00764552" w:rsidRDefault="00764552" w:rsidP="006F0BF5">
                      <w:pPr>
                        <w:ind w:right="-16"/>
                        <w:rPr>
                          <w:rFonts w:cs="Arial"/>
                          <w:b/>
                        </w:rPr>
                      </w:pPr>
                      <w:r w:rsidRPr="005A049A">
                        <w:rPr>
                          <w:rFonts w:cs="Arial"/>
                          <w:b/>
                        </w:rPr>
                        <w:t>This information will not affect your application.</w:t>
                      </w:r>
                    </w:p>
                    <w:p w14:paraId="7BCFCDE5" w14:textId="77777777" w:rsidR="00764552" w:rsidRPr="005A049A" w:rsidRDefault="00764552" w:rsidP="006F0BF5">
                      <w:pPr>
                        <w:ind w:right="-16"/>
                        <w:rPr>
                          <w:rFonts w:cs="Arial"/>
                        </w:rPr>
                      </w:pPr>
                    </w:p>
                    <w:p w14:paraId="6E1ABF01" w14:textId="77777777" w:rsidR="00764552" w:rsidRDefault="00764552"/>
                  </w:txbxContent>
                </v:textbox>
              </v:shape>
            </w:pict>
          </mc:Fallback>
        </mc:AlternateContent>
      </w:r>
    </w:p>
    <w:p w14:paraId="1DBA7534" w14:textId="77777777" w:rsidR="006F0BF5" w:rsidRDefault="006F0BF5" w:rsidP="006F0BF5">
      <w:pPr>
        <w:ind w:right="-16"/>
        <w:rPr>
          <w:rFonts w:cs="Arial"/>
        </w:rPr>
      </w:pPr>
    </w:p>
    <w:p w14:paraId="152F006B" w14:textId="77777777" w:rsidR="006F0BF5" w:rsidRDefault="006F0BF5" w:rsidP="006F0BF5">
      <w:pPr>
        <w:ind w:right="-16"/>
        <w:rPr>
          <w:rFonts w:cs="Arial"/>
          <w:b/>
        </w:rPr>
      </w:pPr>
    </w:p>
    <w:p w14:paraId="472FC902" w14:textId="77777777" w:rsidR="006F0BF5" w:rsidRDefault="006F0BF5" w:rsidP="006F0BF5">
      <w:pPr>
        <w:ind w:right="-16"/>
        <w:rPr>
          <w:rFonts w:cs="Arial"/>
          <w:b/>
        </w:rPr>
      </w:pPr>
    </w:p>
    <w:p w14:paraId="0F3F3E27" w14:textId="77777777" w:rsidR="006F0BF5" w:rsidRDefault="006F0BF5" w:rsidP="006F0BF5">
      <w:pPr>
        <w:ind w:right="-16"/>
        <w:rPr>
          <w:rFonts w:cs="Arial"/>
          <w:b/>
        </w:rPr>
      </w:pPr>
    </w:p>
    <w:p w14:paraId="08400B47" w14:textId="77777777" w:rsidR="006F0BF5" w:rsidRDefault="006F0BF5" w:rsidP="006F0BF5">
      <w:pPr>
        <w:ind w:right="-16"/>
        <w:rPr>
          <w:rFonts w:cs="Arial"/>
          <w:b/>
        </w:rPr>
      </w:pPr>
    </w:p>
    <w:p w14:paraId="1BFD639C" w14:textId="77777777" w:rsidR="006F0BF5" w:rsidRDefault="006F0BF5" w:rsidP="006F0BF5">
      <w:pPr>
        <w:ind w:right="-16"/>
        <w:rPr>
          <w:rFonts w:cs="Arial"/>
          <w:b/>
        </w:rPr>
      </w:pPr>
    </w:p>
    <w:p w14:paraId="62E30FB7" w14:textId="77777777" w:rsidR="006F0BF5" w:rsidRDefault="006F0BF5" w:rsidP="006F0BF5">
      <w:pPr>
        <w:ind w:right="-16"/>
        <w:rPr>
          <w:rFonts w:cs="Arial"/>
          <w:b/>
        </w:rPr>
      </w:pPr>
    </w:p>
    <w:p w14:paraId="3BDEDA97" w14:textId="77777777" w:rsidR="006F0BF5" w:rsidRDefault="006F0BF5" w:rsidP="006F0BF5">
      <w:pPr>
        <w:ind w:right="-16"/>
        <w:rPr>
          <w:rFonts w:cs="Arial"/>
          <w:b/>
        </w:rPr>
      </w:pPr>
    </w:p>
    <w:p w14:paraId="6F74970A" w14:textId="77777777" w:rsidR="006F0BF5" w:rsidRDefault="006F0BF5" w:rsidP="006F0BF5">
      <w:pPr>
        <w:ind w:right="-16"/>
        <w:rPr>
          <w:rFonts w:cs="Arial"/>
          <w:b/>
        </w:rPr>
      </w:pPr>
    </w:p>
    <w:p w14:paraId="66D33FB6" w14:textId="77777777" w:rsidR="006F0BF5" w:rsidRDefault="006F0BF5" w:rsidP="006F0BF5">
      <w:pPr>
        <w:ind w:right="-16"/>
        <w:rPr>
          <w:rFonts w:cs="Arial"/>
          <w:b/>
        </w:rPr>
      </w:pPr>
    </w:p>
    <w:p w14:paraId="5140044E" w14:textId="77777777" w:rsidR="006F0BF5" w:rsidRDefault="006F0BF5" w:rsidP="006F0BF5">
      <w:pPr>
        <w:ind w:right="-16"/>
        <w:rPr>
          <w:rFonts w:cs="Arial"/>
          <w:b/>
        </w:rPr>
      </w:pPr>
    </w:p>
    <w:p w14:paraId="1FF2005A" w14:textId="77777777" w:rsidR="006F0BF5" w:rsidRDefault="006F0BF5" w:rsidP="006F0BF5">
      <w:pPr>
        <w:ind w:right="-16"/>
        <w:rPr>
          <w:rFonts w:cs="Arial"/>
          <w:b/>
        </w:rPr>
      </w:pPr>
    </w:p>
    <w:p w14:paraId="22043245" w14:textId="77777777" w:rsidR="006F0BF5" w:rsidRDefault="006F0BF5" w:rsidP="006F0BF5">
      <w:pPr>
        <w:ind w:right="-16"/>
        <w:rPr>
          <w:rFonts w:cs="Arial"/>
          <w:b/>
        </w:rPr>
      </w:pPr>
    </w:p>
    <w:p w14:paraId="1609560A" w14:textId="77777777" w:rsidR="006F0BF5" w:rsidRDefault="006F0BF5" w:rsidP="006F0BF5">
      <w:pPr>
        <w:ind w:right="-16"/>
        <w:rPr>
          <w:rFonts w:cs="Arial"/>
          <w:b/>
        </w:rPr>
      </w:pPr>
    </w:p>
    <w:p w14:paraId="7F36705B" w14:textId="77777777" w:rsidR="006F0BF5" w:rsidRPr="005A049A" w:rsidRDefault="006F0BF5" w:rsidP="006F0BF5">
      <w:pPr>
        <w:rPr>
          <w:rFonts w:cs="Arial"/>
        </w:rPr>
      </w:pPr>
    </w:p>
    <w:p w14:paraId="66815223" w14:textId="77777777" w:rsidR="005244C0" w:rsidRDefault="005244C0" w:rsidP="006F0BF5">
      <w:pPr>
        <w:ind w:right="-16"/>
        <w:rPr>
          <w:rFonts w:cs="Arial"/>
          <w:b/>
          <w:bCs/>
          <w:sz w:val="28"/>
          <w:szCs w:val="28"/>
        </w:rPr>
      </w:pPr>
    </w:p>
    <w:p w14:paraId="0A38E4F5" w14:textId="77777777" w:rsidR="005244C0" w:rsidRDefault="005244C0" w:rsidP="006F0BF5">
      <w:pPr>
        <w:ind w:right="-16"/>
        <w:rPr>
          <w:rFonts w:cs="Arial"/>
          <w:b/>
          <w:bCs/>
          <w:sz w:val="28"/>
          <w:szCs w:val="28"/>
        </w:rPr>
      </w:pPr>
    </w:p>
    <w:p w14:paraId="43B42F1F" w14:textId="77777777" w:rsidR="005244C0" w:rsidRDefault="005244C0" w:rsidP="006F0BF5">
      <w:pPr>
        <w:ind w:right="-16"/>
        <w:rPr>
          <w:rFonts w:cs="Arial"/>
          <w:b/>
          <w:bCs/>
          <w:sz w:val="28"/>
          <w:szCs w:val="28"/>
        </w:rPr>
      </w:pPr>
    </w:p>
    <w:p w14:paraId="728080DD" w14:textId="77777777" w:rsidR="005244C0" w:rsidRDefault="005244C0" w:rsidP="006F0BF5">
      <w:pPr>
        <w:ind w:right="-16"/>
        <w:rPr>
          <w:rFonts w:cs="Arial"/>
          <w:b/>
          <w:bCs/>
          <w:sz w:val="28"/>
          <w:szCs w:val="28"/>
        </w:rPr>
      </w:pPr>
    </w:p>
    <w:p w14:paraId="46DC9EDD" w14:textId="77777777" w:rsidR="005244C0" w:rsidRDefault="005244C0" w:rsidP="006F0BF5">
      <w:pPr>
        <w:ind w:right="-16"/>
        <w:rPr>
          <w:rFonts w:cs="Arial"/>
          <w:b/>
          <w:bCs/>
          <w:sz w:val="28"/>
          <w:szCs w:val="28"/>
        </w:rPr>
      </w:pPr>
    </w:p>
    <w:p w14:paraId="18C75270" w14:textId="77777777" w:rsidR="005244C0" w:rsidRDefault="005244C0" w:rsidP="006F0BF5">
      <w:pPr>
        <w:ind w:right="-16"/>
        <w:rPr>
          <w:rFonts w:cs="Arial"/>
          <w:b/>
          <w:bCs/>
          <w:sz w:val="28"/>
          <w:szCs w:val="28"/>
        </w:rPr>
      </w:pPr>
    </w:p>
    <w:p w14:paraId="31B25779" w14:textId="77777777" w:rsidR="005244C0" w:rsidRDefault="005244C0" w:rsidP="006F0BF5">
      <w:pPr>
        <w:ind w:right="-16"/>
        <w:rPr>
          <w:rFonts w:cs="Arial"/>
          <w:b/>
          <w:bCs/>
          <w:sz w:val="28"/>
          <w:szCs w:val="28"/>
        </w:rPr>
      </w:pPr>
    </w:p>
    <w:p w14:paraId="21D28D0F" w14:textId="77777777" w:rsidR="00810C05" w:rsidRDefault="00810C05" w:rsidP="006F0BF5">
      <w:pPr>
        <w:ind w:right="-16"/>
        <w:rPr>
          <w:rFonts w:cs="Arial"/>
          <w:b/>
          <w:bCs/>
          <w:sz w:val="28"/>
          <w:szCs w:val="28"/>
        </w:rPr>
      </w:pPr>
    </w:p>
    <w:p w14:paraId="257A3298" w14:textId="77777777" w:rsidR="006F0BF5" w:rsidRPr="006F0BF5" w:rsidRDefault="006F0BF5" w:rsidP="006F0BF5">
      <w:pPr>
        <w:ind w:right="-16"/>
        <w:rPr>
          <w:rFonts w:cs="Arial"/>
          <w:b/>
          <w:bCs/>
          <w:sz w:val="28"/>
          <w:szCs w:val="28"/>
        </w:rPr>
      </w:pPr>
      <w:r w:rsidRPr="006F0BF5">
        <w:rPr>
          <w:rFonts w:cs="Arial"/>
          <w:b/>
          <w:bCs/>
          <w:sz w:val="28"/>
          <w:szCs w:val="28"/>
        </w:rPr>
        <w:t>Age</w:t>
      </w:r>
    </w:p>
    <w:p w14:paraId="5BF3C942" w14:textId="77777777" w:rsidR="006F0BF5" w:rsidRPr="005A049A" w:rsidRDefault="006F0BF5" w:rsidP="006F0BF5">
      <w:pPr>
        <w:ind w:right="-16"/>
        <w:rPr>
          <w:rFonts w:cs="Arial"/>
        </w:rPr>
      </w:pPr>
      <w:r w:rsidRPr="005A049A">
        <w:rPr>
          <w:rFonts w:cs="Arial"/>
        </w:rPr>
        <w:tab/>
        <w:t xml:space="preserve"> </w:t>
      </w:r>
    </w:p>
    <w:p w14:paraId="327CD33A" w14:textId="77777777" w:rsidR="006F0BF5" w:rsidRPr="005A049A" w:rsidRDefault="001F73D3" w:rsidP="006F0BF5">
      <w:pPr>
        <w:ind w:right="-16"/>
        <w:rPr>
          <w:rFonts w:cs="Arial"/>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&lt;25</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25-34</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Pr>
          <w:kern w:val="6"/>
        </w:rPr>
        <w:t xml:space="preserve"> </w:t>
      </w:r>
      <w:r w:rsidR="006F0BF5" w:rsidRPr="005A049A">
        <w:rPr>
          <w:rFonts w:cs="Arial"/>
        </w:rPr>
        <w:t>35-44</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45-54</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55-64</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65+</w:t>
      </w:r>
    </w:p>
    <w:p w14:paraId="79C02146" w14:textId="77777777" w:rsidR="006F0BF5" w:rsidRPr="005A049A" w:rsidRDefault="006F0BF5" w:rsidP="006F0BF5">
      <w:pPr>
        <w:ind w:right="-16"/>
        <w:rPr>
          <w:rFonts w:cs="Arial"/>
        </w:rPr>
      </w:pPr>
    </w:p>
    <w:p w14:paraId="5AC96607" w14:textId="77777777" w:rsidR="001F73D3" w:rsidRDefault="001F73D3" w:rsidP="006F0BF5">
      <w:pPr>
        <w:ind w:right="-16"/>
        <w:rPr>
          <w:rFonts w:cs="Arial"/>
          <w:b/>
          <w:bCs/>
          <w:sz w:val="28"/>
          <w:szCs w:val="28"/>
        </w:rPr>
      </w:pPr>
    </w:p>
    <w:p w14:paraId="7B5BEE16"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10C9B024" w14:textId="77777777" w:rsidR="006F0BF5" w:rsidRDefault="006F0BF5" w:rsidP="006F0BF5">
      <w:pPr>
        <w:ind w:right="-16"/>
        <w:rPr>
          <w:rFonts w:cs="Arial"/>
          <w:b/>
          <w:bCs/>
        </w:rPr>
      </w:pPr>
    </w:p>
    <w:p w14:paraId="24770928" w14:textId="77777777" w:rsidR="006F0BF5" w:rsidRPr="005A049A" w:rsidRDefault="001F73D3" w:rsidP="006F0BF5">
      <w:pPr>
        <w:ind w:right="-16"/>
        <w:rPr>
          <w:rFonts w:cs="Arial"/>
          <w:bC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Female</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Male</w:t>
      </w:r>
      <w:r w:rsidR="006F0BF5">
        <w:rPr>
          <w:rFonts w:cs="Arial"/>
          <w:bCs/>
        </w:rPr>
        <w:t xml:space="preserve"> </w:t>
      </w:r>
      <w:r w:rsidR="006F0BF5">
        <w:rPr>
          <w:rFonts w:cs="Arial"/>
          <w:bCs/>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Pr>
          <w:rFonts w:cs="Arial"/>
        </w:rPr>
        <w:t>Prefer not to say</w:t>
      </w:r>
    </w:p>
    <w:p w14:paraId="05A7003A" w14:textId="77777777" w:rsidR="006F0BF5" w:rsidRDefault="006F0BF5" w:rsidP="006F0BF5">
      <w:pPr>
        <w:ind w:right="-16"/>
        <w:rPr>
          <w:rFonts w:cs="Arial"/>
          <w:bCs/>
        </w:rPr>
      </w:pPr>
    </w:p>
    <w:p w14:paraId="72C0697D" w14:textId="77777777" w:rsidR="005244C0" w:rsidRDefault="001F73D3" w:rsidP="006F0BF5">
      <w:pPr>
        <w:ind w:right="-16"/>
        <w:rPr>
          <w:rFonts w:cs="Arial"/>
          <w:b/>
          <w:bCs/>
          <w:sz w:val="28"/>
          <w:szCs w:val="28"/>
        </w:rPr>
      </w:pPr>
      <w:r>
        <w:rPr>
          <w:rFonts w:cs="Arial"/>
          <w:b/>
          <w:bCs/>
          <w:sz w:val="28"/>
          <w:szCs w:val="28"/>
        </w:rPr>
        <w:br w:type="page"/>
      </w:r>
    </w:p>
    <w:p w14:paraId="5A9BD7FF" w14:textId="77777777" w:rsidR="006F0BF5" w:rsidRPr="006F0BF5" w:rsidRDefault="006F0BF5" w:rsidP="006F0BF5">
      <w:pPr>
        <w:rPr>
          <w:rFonts w:cs="Arial"/>
          <w:b/>
          <w:sz w:val="28"/>
          <w:szCs w:val="28"/>
        </w:rPr>
      </w:pPr>
      <w:r w:rsidRPr="006F0BF5">
        <w:rPr>
          <w:rFonts w:cs="Arial"/>
          <w:b/>
          <w:sz w:val="28"/>
          <w:szCs w:val="28"/>
        </w:rPr>
        <w:t>Ethnic origin</w:t>
      </w:r>
    </w:p>
    <w:p w14:paraId="27BA2795" w14:textId="77777777" w:rsidR="006F0BF5" w:rsidRDefault="006F0BF5" w:rsidP="006F0BF5">
      <w:pPr>
        <w:ind w:right="-16"/>
        <w:rPr>
          <w:rFonts w:cs="Arial"/>
        </w:rPr>
      </w:pPr>
    </w:p>
    <w:p w14:paraId="2B8D3FB8" w14:textId="77777777" w:rsidR="006F0BF5" w:rsidRDefault="006F0BF5" w:rsidP="006F0BF5">
      <w:pPr>
        <w:ind w:right="-16"/>
        <w:rPr>
          <w:rFonts w:cs="Arial"/>
        </w:rPr>
      </w:pPr>
      <w:r>
        <w:rPr>
          <w:rFonts w:cs="Arial"/>
        </w:rPr>
        <w:t>How would you describe yourself?</w:t>
      </w:r>
    </w:p>
    <w:p w14:paraId="64D23F59" w14:textId="77777777" w:rsidR="006F0BF5" w:rsidRDefault="006F0BF5" w:rsidP="006F0BF5">
      <w:pPr>
        <w:ind w:right="-16"/>
        <w:rPr>
          <w:rFonts w:cs="Arial"/>
        </w:rPr>
      </w:pPr>
    </w:p>
    <w:p w14:paraId="70D51A70"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w:t>
      </w:r>
      <w:r w:rsidR="00810C05">
        <w:rPr>
          <w:rFonts w:cs="Arial"/>
        </w:rPr>
        <w:t>check</w:t>
      </w:r>
      <w:r>
        <w:rPr>
          <w:rFonts w:cs="Arial"/>
        </w:rPr>
        <w:t xml:space="preserve"> the appropriate box within it.</w:t>
      </w:r>
    </w:p>
    <w:p w14:paraId="3A64241D" w14:textId="77777777" w:rsidR="006F0BF5" w:rsidRPr="004F64D6" w:rsidRDefault="006F0BF5" w:rsidP="006F0BF5">
      <w:pPr>
        <w:ind w:right="-16"/>
        <w:rPr>
          <w:rFonts w:cs="Arial"/>
        </w:rPr>
      </w:pPr>
    </w:p>
    <w:p w14:paraId="2ECA35E4"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cs="Arial"/>
          <w:b/>
          <w:color w:val="000000"/>
          <w:lang w:val="en-US"/>
        </w:rPr>
        <w:t>White</w:t>
      </w:r>
    </w:p>
    <w:p w14:paraId="1E823F00" w14:textId="77777777" w:rsidR="006F0BF5" w:rsidRDefault="001F73D3" w:rsidP="006F0BF5">
      <w:pPr>
        <w:autoSpaceDE w:val="0"/>
        <w:autoSpaceDN w:val="0"/>
        <w:adjustRightInd w:val="0"/>
        <w:ind w:left="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British</w:t>
      </w:r>
    </w:p>
    <w:p w14:paraId="05B7AE4F"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English</w:t>
      </w:r>
    </w:p>
    <w:p w14:paraId="72A6AEDD"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Scottish</w:t>
      </w:r>
    </w:p>
    <w:p w14:paraId="7F8F4DE4" w14:textId="77777777" w:rsidR="006F0BF5" w:rsidRPr="00963B7A" w:rsidRDefault="00810C05" w:rsidP="006F0BF5">
      <w:pPr>
        <w:autoSpaceDE w:val="0"/>
        <w:autoSpaceDN w:val="0"/>
        <w:adjustRightInd w:val="0"/>
        <w:ind w:left="720"/>
        <w:rPr>
          <w:rFonts w:cs="Arial"/>
          <w:color w:val="000000"/>
          <w:lang w:val="en-US"/>
        </w:rPr>
      </w:pPr>
      <w:r>
        <w:rPr>
          <w:kern w:val="6"/>
        </w:rPr>
        <w:fldChar w:fldCharType="begin">
          <w:ffData>
            <w:name w:val=""/>
            <w:enabled/>
            <w:calcOnExit w:val="0"/>
            <w:checkBox>
              <w:sizeAuto/>
              <w:default w:val="0"/>
            </w:checkBox>
          </w:ffData>
        </w:fldChar>
      </w:r>
      <w:r>
        <w:rPr>
          <w:kern w:val="6"/>
        </w:rPr>
        <w:instrText xml:space="preserve"> FORMCHECKBOX </w:instrText>
      </w:r>
      <w:r w:rsidR="00CC64C0">
        <w:rPr>
          <w:kern w:val="6"/>
        </w:rPr>
      </w:r>
      <w:r w:rsidR="00CC64C0">
        <w:rPr>
          <w:kern w:val="6"/>
        </w:rPr>
        <w:fldChar w:fldCharType="separate"/>
      </w:r>
      <w:r>
        <w:rPr>
          <w:kern w:val="6"/>
        </w:rPr>
        <w:fldChar w:fldCharType="end"/>
      </w:r>
      <w:r w:rsidR="006F0BF5">
        <w:rPr>
          <w:rFonts w:eastAsia="Arial Unicode MS" w:hAnsi="Arial Unicode MS" w:cs="Arial"/>
          <w:color w:val="000000"/>
          <w:lang w:val="en-US"/>
        </w:rPr>
        <w:t xml:space="preserve"> </w:t>
      </w:r>
      <w:r w:rsidR="006F0BF5" w:rsidRPr="00963B7A">
        <w:rPr>
          <w:rFonts w:cs="Arial"/>
          <w:color w:val="000000"/>
          <w:lang w:val="en-US"/>
        </w:rPr>
        <w:t>Welsh</w:t>
      </w:r>
    </w:p>
    <w:p w14:paraId="37AC1C8A"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 xml:space="preserve">Northern </w:t>
      </w:r>
      <w:r w:rsidR="006F0BF5" w:rsidRPr="004F64D6">
        <w:rPr>
          <w:rFonts w:cs="Arial"/>
          <w:color w:val="000000"/>
          <w:lang w:val="en-US"/>
        </w:rPr>
        <w:t>Irish</w:t>
      </w:r>
    </w:p>
    <w:p w14:paraId="60CFA595"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Irish</w:t>
      </w:r>
    </w:p>
    <w:p w14:paraId="191041F6"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 xml:space="preserve">Gypsy or </w:t>
      </w:r>
      <w:r w:rsidR="006F0BF5" w:rsidRPr="004F64D6">
        <w:rPr>
          <w:rFonts w:cs="Arial"/>
          <w:color w:val="000000"/>
          <w:lang w:val="en-US"/>
        </w:rPr>
        <w:t>Irish</w:t>
      </w:r>
      <w:r w:rsidR="006F0BF5">
        <w:rPr>
          <w:rFonts w:cs="Arial"/>
          <w:color w:val="000000"/>
          <w:lang w:val="en-US"/>
        </w:rPr>
        <w:t xml:space="preserve"> </w:t>
      </w:r>
      <w:proofErr w:type="spellStart"/>
      <w:r w:rsidR="006F0BF5">
        <w:rPr>
          <w:rFonts w:cs="Arial"/>
          <w:color w:val="000000"/>
          <w:lang w:val="en-US"/>
        </w:rPr>
        <w:t>Traveller</w:t>
      </w:r>
      <w:proofErr w:type="spellEnd"/>
    </w:p>
    <w:p w14:paraId="1FBF455F" w14:textId="77777777" w:rsidR="006F0BF5" w:rsidRPr="004F64D6" w:rsidRDefault="006F0BF5" w:rsidP="006F0BF5">
      <w:pPr>
        <w:autoSpaceDE w:val="0"/>
        <w:autoSpaceDN w:val="0"/>
        <w:adjustRightInd w:val="0"/>
        <w:rPr>
          <w:rFonts w:cs="Arial"/>
          <w:color w:val="000000"/>
          <w:lang w:val="en-US"/>
        </w:rPr>
      </w:pPr>
    </w:p>
    <w:p w14:paraId="07D5208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 xml:space="preserve">Any other White background, please </w:t>
      </w:r>
      <w:r>
        <w:rPr>
          <w:rFonts w:cs="Arial"/>
          <w:color w:val="000000"/>
          <w:lang w:val="en-US"/>
        </w:rPr>
        <w:t>s</w:t>
      </w:r>
      <w:r w:rsidR="006F0BF5" w:rsidRPr="004F64D6">
        <w:rPr>
          <w:rFonts w:cs="Arial"/>
          <w:color w:val="000000"/>
          <w:lang w:val="en-US"/>
        </w:rPr>
        <w:t>tate</w:t>
      </w:r>
      <w:r>
        <w:rPr>
          <w:rFonts w:cs="Arial"/>
          <w:color w:val="000000"/>
          <w:lang w:val="en-US"/>
        </w:rPr>
        <w:t xml:space="preserve"> </w:t>
      </w:r>
      <w:r w:rsidRPr="001F73D3">
        <w:rPr>
          <w:rFonts w:cs="Arial"/>
          <w:color w:val="000000"/>
          <w:u w:val="single"/>
          <w:lang w:val="en-US"/>
        </w:rPr>
        <w:t>________________</w:t>
      </w:r>
      <w:r>
        <w:rPr>
          <w:rFonts w:cs="Arial"/>
          <w:color w:val="000000"/>
          <w:u w:val="single"/>
          <w:lang w:val="en-US"/>
        </w:rPr>
        <w:t>____</w:t>
      </w:r>
    </w:p>
    <w:p w14:paraId="164DE524" w14:textId="77777777" w:rsidR="006F0BF5" w:rsidRPr="004F64D6" w:rsidRDefault="006F0BF5" w:rsidP="006F0BF5">
      <w:pPr>
        <w:autoSpaceDE w:val="0"/>
        <w:autoSpaceDN w:val="0"/>
        <w:adjustRightInd w:val="0"/>
        <w:rPr>
          <w:rFonts w:cs="Arial"/>
          <w:color w:val="000000"/>
          <w:lang w:val="en-US"/>
        </w:rPr>
      </w:pPr>
    </w:p>
    <w:p w14:paraId="455C407D"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7F22CDE7" w14:textId="77777777" w:rsidR="006F0BF5" w:rsidRPr="00963B7A" w:rsidRDefault="006F0BF5" w:rsidP="006F0BF5">
      <w:pPr>
        <w:autoSpaceDE w:val="0"/>
        <w:autoSpaceDN w:val="0"/>
        <w:adjustRightInd w:val="0"/>
        <w:rPr>
          <w:rFonts w:cs="Arial"/>
          <w:color w:val="000000"/>
          <w:lang w:val="en-US"/>
        </w:rPr>
      </w:pPr>
    </w:p>
    <w:p w14:paraId="75421698"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Pr>
          <w:rFonts w:cs="Arial"/>
        </w:rPr>
        <w:t xml:space="preserve"> </w:t>
      </w:r>
      <w:r w:rsidR="006F0BF5" w:rsidRPr="004F64D6">
        <w:rPr>
          <w:rFonts w:cs="Arial"/>
          <w:color w:val="000000"/>
          <w:lang w:val="en-US"/>
        </w:rPr>
        <w:t>White and Black Caribbean</w:t>
      </w:r>
    </w:p>
    <w:p w14:paraId="0369B2D8"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eastAsia="NewspaperPiBT-Regular" w:cs="Arial"/>
          <w:color w:val="000000"/>
          <w:lang w:val="en-US"/>
        </w:rPr>
        <w:t xml:space="preserve"> </w:t>
      </w:r>
      <w:r w:rsidR="006F0BF5" w:rsidRPr="004F64D6">
        <w:rPr>
          <w:rFonts w:cs="Arial"/>
          <w:color w:val="000000"/>
          <w:lang w:val="en-US"/>
        </w:rPr>
        <w:t>White and Black African</w:t>
      </w:r>
    </w:p>
    <w:p w14:paraId="08FEB20F"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eastAsia="NewspaperPiBT-Regular" w:cs="Arial"/>
          <w:color w:val="000000"/>
          <w:lang w:val="en-US"/>
        </w:rPr>
        <w:t xml:space="preserve"> </w:t>
      </w:r>
      <w:r w:rsidR="006F0BF5" w:rsidRPr="004F64D6">
        <w:rPr>
          <w:rFonts w:cs="Arial"/>
          <w:color w:val="000000"/>
          <w:lang w:val="en-US"/>
        </w:rPr>
        <w:t>White and Asian</w:t>
      </w:r>
    </w:p>
    <w:p w14:paraId="2E0195A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w:t>
      </w:r>
      <w:r w:rsidR="006F0BF5">
        <w:rPr>
          <w:rFonts w:cs="Arial"/>
          <w:color w:val="000000"/>
          <w:lang w:val="en-US"/>
        </w:rPr>
        <w:t xml:space="preserve"> other Mixed background, please </w:t>
      </w:r>
      <w:r>
        <w:rPr>
          <w:rFonts w:cs="Arial"/>
          <w:color w:val="000000"/>
          <w:lang w:val="en-US"/>
        </w:rPr>
        <w:t xml:space="preserve"> state </w:t>
      </w:r>
      <w:r w:rsidRPr="001F73D3">
        <w:rPr>
          <w:rFonts w:cs="Arial"/>
          <w:color w:val="000000"/>
          <w:u w:val="single"/>
          <w:lang w:val="en-US"/>
        </w:rPr>
        <w:t>___________________</w:t>
      </w:r>
    </w:p>
    <w:p w14:paraId="0DD72E51" w14:textId="77777777" w:rsidR="006F0BF5" w:rsidRPr="004F64D6" w:rsidRDefault="006F0BF5" w:rsidP="006F0BF5">
      <w:pPr>
        <w:autoSpaceDE w:val="0"/>
        <w:autoSpaceDN w:val="0"/>
        <w:adjustRightInd w:val="0"/>
        <w:rPr>
          <w:rFonts w:cs="Arial"/>
          <w:color w:val="000000"/>
          <w:lang w:val="en-US"/>
        </w:rPr>
      </w:pPr>
    </w:p>
    <w:p w14:paraId="13189C91"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Asian or Asian British</w:t>
      </w:r>
    </w:p>
    <w:p w14:paraId="323B1090"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Indian</w:t>
      </w:r>
    </w:p>
    <w:p w14:paraId="1EF72C65"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Pakistani</w:t>
      </w:r>
    </w:p>
    <w:p w14:paraId="0B6EEE7E"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Bangladeshi</w:t>
      </w:r>
    </w:p>
    <w:p w14:paraId="39C01C6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Asian back</w:t>
      </w:r>
      <w:r w:rsidR="006F0BF5">
        <w:rPr>
          <w:rFonts w:cs="Arial"/>
          <w:color w:val="000000"/>
          <w:lang w:val="en-US"/>
        </w:rPr>
        <w:t>ground, please state</w:t>
      </w:r>
      <w:r w:rsidRPr="001F73D3">
        <w:rPr>
          <w:rFonts w:cs="Arial"/>
          <w:color w:val="000000"/>
          <w:u w:val="single"/>
          <w:lang w:val="en-US"/>
        </w:rPr>
        <w:t>___________________</w:t>
      </w:r>
    </w:p>
    <w:p w14:paraId="1A0EAA4F"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3FA85B16"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38BB324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Caribbean</w:t>
      </w:r>
    </w:p>
    <w:p w14:paraId="0084E574"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African</w:t>
      </w:r>
    </w:p>
    <w:p w14:paraId="056338D5"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Black background, please state</w:t>
      </w:r>
      <w:r w:rsidRPr="001F73D3">
        <w:rPr>
          <w:rFonts w:cs="Arial"/>
          <w:color w:val="000000"/>
          <w:u w:val="single"/>
          <w:lang w:val="en-US"/>
        </w:rPr>
        <w:t>___________________</w:t>
      </w:r>
    </w:p>
    <w:p w14:paraId="4A8804DE" w14:textId="77777777" w:rsidR="006F0BF5" w:rsidRPr="004F64D6" w:rsidRDefault="006F0BF5" w:rsidP="006F0BF5">
      <w:pPr>
        <w:autoSpaceDE w:val="0"/>
        <w:autoSpaceDN w:val="0"/>
        <w:adjustRightInd w:val="0"/>
        <w:rPr>
          <w:rFonts w:cs="Arial"/>
          <w:color w:val="000000"/>
          <w:lang w:val="en-US"/>
        </w:rPr>
      </w:pPr>
    </w:p>
    <w:p w14:paraId="5F2F948B"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Chinese or other ethnic group</w:t>
      </w:r>
    </w:p>
    <w:p w14:paraId="3F62758F"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Chinese</w:t>
      </w:r>
    </w:p>
    <w:p w14:paraId="3F44B95A"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Arab</w:t>
      </w:r>
    </w:p>
    <w:p w14:paraId="4A8799B2"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please state</w:t>
      </w:r>
      <w:r w:rsidRPr="001F73D3">
        <w:rPr>
          <w:rFonts w:cs="Arial"/>
          <w:color w:val="000000"/>
          <w:u w:val="single"/>
          <w:lang w:val="en-US"/>
        </w:rPr>
        <w:t>___________________</w:t>
      </w:r>
    </w:p>
    <w:p w14:paraId="4F202000" w14:textId="77777777" w:rsidR="006F0BF5" w:rsidRDefault="006F0BF5" w:rsidP="006F0BF5">
      <w:pPr>
        <w:autoSpaceDE w:val="0"/>
        <w:autoSpaceDN w:val="0"/>
        <w:adjustRightInd w:val="0"/>
        <w:rPr>
          <w:rFonts w:cs="Arial"/>
          <w:color w:val="000000"/>
          <w:lang w:val="en-US"/>
        </w:rPr>
      </w:pPr>
    </w:p>
    <w:p w14:paraId="1E786DC7" w14:textId="77777777" w:rsidR="006F0BF5" w:rsidRPr="00B36B5E" w:rsidRDefault="006F0BF5" w:rsidP="006F0BF5">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001F73D3" w:rsidRPr="00F7194D">
        <w:rPr>
          <w:kern w:val="6"/>
        </w:rPr>
        <w:fldChar w:fldCharType="begin">
          <w:ffData>
            <w:name w:val=""/>
            <w:enabled/>
            <w:calcOnExit w:val="0"/>
            <w:checkBox>
              <w:sizeAuto/>
              <w:default w:val="0"/>
            </w:checkBox>
          </w:ffData>
        </w:fldChar>
      </w:r>
      <w:r w:rsidR="001F73D3" w:rsidRPr="00F7194D">
        <w:rPr>
          <w:kern w:val="6"/>
        </w:rPr>
        <w:instrText xml:space="preserve"> FORMCHECKBOX </w:instrText>
      </w:r>
      <w:r w:rsidR="00CC64C0">
        <w:rPr>
          <w:kern w:val="6"/>
        </w:rPr>
      </w:r>
      <w:r w:rsidR="00CC64C0">
        <w:rPr>
          <w:kern w:val="6"/>
        </w:rPr>
        <w:fldChar w:fldCharType="separate"/>
      </w:r>
      <w:r w:rsidR="001F73D3" w:rsidRPr="00F7194D">
        <w:rPr>
          <w:kern w:val="6"/>
        </w:rPr>
        <w:fldChar w:fldCharType="end"/>
      </w:r>
      <w:r w:rsidRPr="005A049A">
        <w:rPr>
          <w:rFonts w:cs="Arial"/>
        </w:rPr>
        <w:t xml:space="preserve"> </w:t>
      </w:r>
      <w:r w:rsidRPr="00B36B5E">
        <w:rPr>
          <w:rFonts w:eastAsia="Arial Unicode MS" w:cs="Arial"/>
          <w:b/>
          <w:color w:val="000000"/>
          <w:lang w:val="en-US"/>
        </w:rPr>
        <w:t>Prefer not to say</w:t>
      </w:r>
    </w:p>
    <w:p w14:paraId="0D18339A" w14:textId="77777777" w:rsidR="006F0BF5" w:rsidRPr="004F64D6" w:rsidRDefault="006F0BF5" w:rsidP="006F0BF5">
      <w:pPr>
        <w:autoSpaceDE w:val="0"/>
        <w:autoSpaceDN w:val="0"/>
        <w:adjustRightInd w:val="0"/>
        <w:rPr>
          <w:rFonts w:cs="Arial"/>
          <w:color w:val="000000"/>
          <w:lang w:val="en-US"/>
        </w:rPr>
      </w:pPr>
    </w:p>
    <w:p w14:paraId="74805948" w14:textId="77777777" w:rsidR="006F0BF5" w:rsidRDefault="006F0BF5" w:rsidP="006F0BF5">
      <w:pPr>
        <w:ind w:right="-16"/>
        <w:rPr>
          <w:rFonts w:cs="Arial"/>
          <w:b/>
          <w:lang w:val="en-US"/>
        </w:rPr>
      </w:pPr>
    </w:p>
    <w:p w14:paraId="7AEE2427" w14:textId="77777777" w:rsidR="006F0BF5" w:rsidRDefault="006F0BF5" w:rsidP="006F0BF5">
      <w:pPr>
        <w:ind w:right="-16"/>
        <w:rPr>
          <w:rFonts w:cs="Arial"/>
          <w:b/>
          <w:lang w:val="en-US"/>
        </w:rPr>
      </w:pPr>
    </w:p>
    <w:p w14:paraId="1CEDD5E5" w14:textId="77777777" w:rsidR="006F0BF5" w:rsidRDefault="006F0BF5" w:rsidP="006F0BF5">
      <w:pPr>
        <w:ind w:right="-16"/>
        <w:rPr>
          <w:rFonts w:cs="Arial"/>
          <w:b/>
          <w:lang w:val="en-US"/>
        </w:rPr>
      </w:pPr>
    </w:p>
    <w:p w14:paraId="6B33710E" w14:textId="77777777" w:rsidR="006F0BF5" w:rsidRDefault="006F0BF5" w:rsidP="006F0BF5">
      <w:pPr>
        <w:ind w:right="-16"/>
        <w:rPr>
          <w:rFonts w:cs="Arial"/>
          <w:b/>
          <w:lang w:val="en-US"/>
        </w:rPr>
      </w:pPr>
    </w:p>
    <w:p w14:paraId="2F850F23" w14:textId="77777777" w:rsidR="006F0BF5" w:rsidRDefault="006F0BF5" w:rsidP="006F0BF5">
      <w:pPr>
        <w:ind w:right="-16"/>
        <w:rPr>
          <w:rFonts w:cs="Arial"/>
          <w:b/>
          <w:lang w:val="en-US"/>
        </w:rPr>
      </w:pPr>
    </w:p>
    <w:p w14:paraId="1EA27EAB" w14:textId="77777777" w:rsidR="006F0BF5" w:rsidRDefault="006F0BF5" w:rsidP="006F0BF5">
      <w:pPr>
        <w:ind w:right="-16"/>
        <w:rPr>
          <w:rFonts w:cs="Arial"/>
          <w:b/>
          <w:lang w:val="en-US"/>
        </w:rPr>
      </w:pPr>
    </w:p>
    <w:p w14:paraId="5AE22E80" w14:textId="77777777" w:rsidR="006F0BF5" w:rsidRDefault="006F0BF5" w:rsidP="006F0BF5">
      <w:pPr>
        <w:ind w:right="-16"/>
        <w:rPr>
          <w:rFonts w:cs="Arial"/>
          <w:b/>
          <w:lang w:val="en-US"/>
        </w:rPr>
      </w:pPr>
    </w:p>
    <w:p w14:paraId="321ED02C" w14:textId="77777777" w:rsidR="006F0BF5" w:rsidRDefault="006F0BF5" w:rsidP="006F0BF5">
      <w:pPr>
        <w:ind w:right="-16"/>
        <w:rPr>
          <w:rFonts w:cs="Arial"/>
          <w:b/>
          <w:lang w:val="en-US"/>
        </w:rPr>
      </w:pPr>
    </w:p>
    <w:p w14:paraId="6325027F" w14:textId="77777777" w:rsidR="006F0BF5" w:rsidRDefault="006F0BF5" w:rsidP="006F0BF5">
      <w:pPr>
        <w:ind w:right="-16"/>
        <w:rPr>
          <w:rFonts w:cs="Arial"/>
          <w:b/>
          <w:lang w:val="en-US"/>
        </w:rPr>
      </w:pPr>
    </w:p>
    <w:p w14:paraId="1DDDAC2A" w14:textId="77777777" w:rsidR="005244C0" w:rsidRDefault="005244C0" w:rsidP="005244C0">
      <w:pPr>
        <w:ind w:right="-16"/>
        <w:rPr>
          <w:rFonts w:cs="Arial"/>
          <w:b/>
          <w:bCs/>
          <w:sz w:val="28"/>
          <w:szCs w:val="28"/>
        </w:rPr>
      </w:pPr>
    </w:p>
    <w:p w14:paraId="5C227B8E"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31EAEE8C" w14:textId="77777777" w:rsidR="005244C0" w:rsidRDefault="005244C0" w:rsidP="005244C0">
      <w:pPr>
        <w:ind w:right="-16"/>
        <w:rPr>
          <w:rFonts w:cs="Arial"/>
          <w:bCs/>
        </w:rPr>
      </w:pPr>
    </w:p>
    <w:p w14:paraId="1CCE4348" w14:textId="77777777" w:rsidR="005244C0" w:rsidRDefault="005244C0" w:rsidP="005244C0">
      <w:pPr>
        <w:ind w:right="-16"/>
        <w:rPr>
          <w:rFonts w:cs="Arial"/>
          <w:bCs/>
        </w:rPr>
      </w:pPr>
      <w:r>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2FF7F381" w14:textId="77777777" w:rsidR="005244C0" w:rsidRPr="005A049A" w:rsidRDefault="005244C0" w:rsidP="005244C0">
      <w:pPr>
        <w:ind w:right="-16"/>
        <w:rPr>
          <w:rFonts w:cs="Arial"/>
          <w:bCs/>
        </w:rPr>
      </w:pPr>
    </w:p>
    <w:p w14:paraId="5645673D" w14:textId="77777777" w:rsidR="005244C0" w:rsidRDefault="005244C0" w:rsidP="005244C0">
      <w:pPr>
        <w:ind w:right="-16"/>
        <w:rPr>
          <w:rFonts w:cs="Arial"/>
        </w:rPr>
      </w:pPr>
      <w:r w:rsidRPr="005A049A">
        <w:rPr>
          <w:rFonts w:cs="Arial"/>
          <w:bCs/>
        </w:rPr>
        <w:t xml:space="preserve">Do you consider yourself to </w:t>
      </w:r>
      <w:r>
        <w:rPr>
          <w:rFonts w:cs="Arial"/>
          <w:bCs/>
        </w:rPr>
        <w:t>be a disabled person or do you have a long-term health condition</w:t>
      </w:r>
      <w:r w:rsidRPr="005A049A">
        <w:rPr>
          <w:rFonts w:cs="Arial"/>
          <w:bCs/>
        </w:rPr>
        <w:t>?</w:t>
      </w:r>
    </w:p>
    <w:p w14:paraId="3F968506" w14:textId="77777777" w:rsidR="005244C0" w:rsidRPr="005A049A" w:rsidRDefault="005244C0" w:rsidP="005244C0">
      <w:pPr>
        <w:ind w:right="-16"/>
        <w:rPr>
          <w:rFonts w:cs="Arial"/>
          <w:bCs/>
        </w:rPr>
      </w:pPr>
    </w:p>
    <w:p w14:paraId="0C7A064F" w14:textId="77777777" w:rsidR="005244C0" w:rsidRPr="005A049A" w:rsidRDefault="005244C0" w:rsidP="005244C0">
      <w:pPr>
        <w:ind w:right="-16"/>
        <w:rPr>
          <w:rFonts w:cs="Arial"/>
          <w:bCs/>
        </w:rPr>
      </w:pPr>
    </w:p>
    <w:p w14:paraId="4050B0FB" w14:textId="77777777" w:rsidR="005244C0" w:rsidRPr="005A049A" w:rsidRDefault="001F73D3" w:rsidP="005244C0">
      <w:pPr>
        <w:ind w:right="-16" w:firstLine="720"/>
        <w:rPr>
          <w:rFonts w:cs="Arial"/>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5244C0" w:rsidRPr="005A049A">
        <w:rPr>
          <w:rFonts w:cs="Arial"/>
        </w:rPr>
        <w:t xml:space="preserve"> Yes</w:t>
      </w:r>
      <w:r w:rsidR="005244C0" w:rsidRPr="005A049A">
        <w:rPr>
          <w:rFonts w:cs="Arial"/>
        </w:rPr>
        <w:tab/>
      </w:r>
      <w:r w:rsidR="005244C0"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5244C0" w:rsidRPr="005A049A">
        <w:rPr>
          <w:rFonts w:cs="Arial"/>
        </w:rPr>
        <w:t xml:space="preserve"> No</w:t>
      </w:r>
      <w:r w:rsidR="005244C0" w:rsidRPr="005A049A">
        <w:rPr>
          <w:rFonts w:cs="Arial"/>
        </w:rPr>
        <w:tab/>
      </w:r>
      <w:r w:rsidR="005244C0" w:rsidRPr="005A049A">
        <w:rPr>
          <w:rFonts w:cs="Arial"/>
        </w:rPr>
        <w:tab/>
        <w:t xml:space="preserve"> </w:t>
      </w:r>
      <w:r>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5244C0">
        <w:rPr>
          <w:rFonts w:cs="Arial"/>
        </w:rPr>
        <w:t xml:space="preserve"> Prefer not to say</w:t>
      </w:r>
    </w:p>
    <w:p w14:paraId="72A2746F" w14:textId="77777777" w:rsidR="005244C0" w:rsidRDefault="005244C0" w:rsidP="006F0BF5">
      <w:pPr>
        <w:ind w:right="-16"/>
        <w:rPr>
          <w:rFonts w:cs="Arial"/>
          <w:b/>
          <w:sz w:val="28"/>
          <w:szCs w:val="28"/>
          <w:lang w:val="en-US"/>
        </w:rPr>
      </w:pPr>
    </w:p>
    <w:p w14:paraId="5D59ABB3"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541CE916" w14:textId="77777777" w:rsidR="006F0BF5" w:rsidRPr="00963B7A" w:rsidRDefault="006F0BF5" w:rsidP="006F0BF5">
      <w:pPr>
        <w:ind w:right="-16"/>
        <w:rPr>
          <w:rFonts w:cs="Arial"/>
          <w:lang w:val="en-US"/>
        </w:rPr>
      </w:pPr>
    </w:p>
    <w:p w14:paraId="7426E2E1" w14:textId="77777777" w:rsidR="006F0BF5" w:rsidRDefault="006F0BF5" w:rsidP="006F0BF5">
      <w:pPr>
        <w:ind w:right="-16"/>
        <w:rPr>
          <w:rFonts w:cs="Arial"/>
          <w:lang w:val="en-US"/>
        </w:rPr>
      </w:pPr>
      <w:r w:rsidRPr="00963B7A">
        <w:rPr>
          <w:rFonts w:cs="Arial"/>
          <w:lang w:val="en-US"/>
        </w:rPr>
        <w:t>What is your sexual orientation?</w:t>
      </w:r>
    </w:p>
    <w:p w14:paraId="12DAD58A" w14:textId="77777777" w:rsidR="006F0BF5" w:rsidRPr="00963B7A" w:rsidRDefault="006F0BF5" w:rsidP="006F0BF5">
      <w:pPr>
        <w:ind w:right="-16" w:firstLine="720"/>
        <w:rPr>
          <w:rFonts w:cs="Arial"/>
          <w:lang w:val="en-US"/>
        </w:rPr>
      </w:pPr>
    </w:p>
    <w:p w14:paraId="703ED616"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Pr>
          <w:rFonts w:cs="Arial"/>
          <w:lang w:val="en-US"/>
        </w:rPr>
        <w:t>B</w:t>
      </w:r>
      <w:r w:rsidR="006F0BF5" w:rsidRPr="00963B7A">
        <w:rPr>
          <w:rFonts w:cs="Arial"/>
          <w:lang w:val="en-US"/>
        </w:rPr>
        <w:t>isexual</w:t>
      </w:r>
    </w:p>
    <w:p w14:paraId="35A80AB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Gay man</w:t>
      </w:r>
    </w:p>
    <w:p w14:paraId="0AB01116"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Gay woman</w:t>
      </w:r>
      <w:r w:rsidR="006F0BF5">
        <w:rPr>
          <w:rFonts w:cs="Arial"/>
          <w:lang w:val="en-US"/>
        </w:rPr>
        <w:t xml:space="preserve"> </w:t>
      </w:r>
      <w:r w:rsidR="006F0BF5" w:rsidRPr="00963B7A">
        <w:rPr>
          <w:rFonts w:cs="Arial"/>
          <w:lang w:val="en-US"/>
        </w:rPr>
        <w:t>/</w:t>
      </w:r>
      <w:r w:rsidR="006F0BF5">
        <w:rPr>
          <w:rFonts w:cs="Arial"/>
          <w:lang w:val="en-US"/>
        </w:rPr>
        <w:t xml:space="preserve"> </w:t>
      </w:r>
      <w:r w:rsidR="006F0BF5" w:rsidRPr="00963B7A">
        <w:rPr>
          <w:rFonts w:cs="Arial"/>
          <w:lang w:val="en-US"/>
        </w:rPr>
        <w:t>lesbian</w:t>
      </w:r>
    </w:p>
    <w:p w14:paraId="1F8C1D1C"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Heterosexual / straight</w:t>
      </w:r>
    </w:p>
    <w:p w14:paraId="5D4583C7"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Other</w:t>
      </w:r>
    </w:p>
    <w:p w14:paraId="4EDD4382"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Prefer not to say</w:t>
      </w:r>
    </w:p>
    <w:p w14:paraId="1973A061" w14:textId="77777777" w:rsidR="006F0BF5" w:rsidRPr="006F0BF5" w:rsidRDefault="006F0BF5" w:rsidP="006F0BF5">
      <w:pPr>
        <w:ind w:right="-16"/>
        <w:rPr>
          <w:rFonts w:cs="Arial"/>
          <w:sz w:val="28"/>
          <w:szCs w:val="28"/>
        </w:rPr>
      </w:pPr>
    </w:p>
    <w:p w14:paraId="03DC6E07"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3A75AC47" w14:textId="77777777" w:rsidR="006F0BF5" w:rsidRPr="00963B7A" w:rsidRDefault="006F0BF5" w:rsidP="006F0BF5">
      <w:pPr>
        <w:ind w:right="-16"/>
        <w:rPr>
          <w:rFonts w:cs="Arial"/>
          <w:b/>
          <w:lang w:val="en-US"/>
        </w:rPr>
      </w:pPr>
    </w:p>
    <w:p w14:paraId="4F5F004D"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0A9B6204" w14:textId="77777777" w:rsidR="006F0BF5" w:rsidRPr="00963B7A" w:rsidRDefault="006F0BF5" w:rsidP="006F0BF5">
      <w:pPr>
        <w:ind w:right="-16"/>
        <w:rPr>
          <w:rFonts w:cs="Arial"/>
          <w:lang w:val="en-US"/>
        </w:rPr>
      </w:pPr>
    </w:p>
    <w:p w14:paraId="060BF75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No religion</w:t>
      </w:r>
    </w:p>
    <w:p w14:paraId="141C8DD0" w14:textId="77777777" w:rsidR="006F0BF5" w:rsidRPr="00F85B03" w:rsidRDefault="001F73D3" w:rsidP="006F0BF5">
      <w:pPr>
        <w:ind w:left="1080" w:right="-16" w:hanging="36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Christian</w:t>
      </w:r>
      <w:r w:rsidR="006F0BF5">
        <w:rPr>
          <w:rFonts w:cs="Arial"/>
          <w:lang w:val="en-US"/>
        </w:rPr>
        <w:t xml:space="preserve"> </w:t>
      </w:r>
      <w:r w:rsidR="006F0BF5" w:rsidRPr="00F85B03">
        <w:rPr>
          <w:rFonts w:cs="Arial"/>
          <w:lang w:val="en-US"/>
        </w:rPr>
        <w:t>(</w:t>
      </w:r>
      <w:smartTag w:uri="urn:schemas-microsoft-com:office:smarttags" w:element="PlaceName">
        <w:r w:rsidR="006F0BF5" w:rsidRPr="00F85B03">
          <w:rPr>
            <w:rFonts w:cs="Arial"/>
            <w:lang w:val="en-US"/>
          </w:rPr>
          <w:t>incl</w:t>
        </w:r>
        <w:r w:rsidR="006F0BF5">
          <w:rPr>
            <w:rFonts w:cs="Arial"/>
            <w:lang w:val="en-US"/>
          </w:rPr>
          <w:t>.</w:t>
        </w:r>
      </w:smartTag>
      <w:r w:rsidR="006F0BF5" w:rsidRPr="00F85B03">
        <w:rPr>
          <w:rFonts w:cs="Arial"/>
          <w:lang w:val="en-US"/>
        </w:rPr>
        <w:t xml:space="preserve"> </w:t>
      </w:r>
      <w:smartTag w:uri="urn:schemas-microsoft-com:office:smarttags" w:element="PlaceType">
        <w:r w:rsidR="006F0BF5" w:rsidRPr="00F85B03">
          <w:rPr>
            <w:rFonts w:cs="Arial"/>
            <w:lang w:val="en-US"/>
          </w:rPr>
          <w:t>Church</w:t>
        </w:r>
      </w:smartTag>
      <w:r w:rsidR="006F0BF5" w:rsidRPr="00F85B03">
        <w:rPr>
          <w:rFonts w:cs="Arial"/>
          <w:lang w:val="en-US"/>
        </w:rPr>
        <w:t xml:space="preserve"> of </w:t>
      </w:r>
      <w:smartTag w:uri="urn:schemas-microsoft-com:office:smarttags" w:element="country-region">
        <w:smartTag w:uri="urn:schemas-microsoft-com:office:smarttags" w:element="place">
          <w:r w:rsidR="006F0BF5" w:rsidRPr="00F85B03">
            <w:rPr>
              <w:rFonts w:cs="Arial"/>
              <w:lang w:val="en-US"/>
            </w:rPr>
            <w:t>England</w:t>
          </w:r>
        </w:smartTag>
      </w:smartTag>
      <w:r w:rsidR="006F0BF5" w:rsidRPr="00F85B03">
        <w:rPr>
          <w:rFonts w:cs="Arial"/>
          <w:lang w:val="en-US"/>
        </w:rPr>
        <w:t>, Catholic, Protestant</w:t>
      </w:r>
      <w:r w:rsidR="006F0BF5">
        <w:rPr>
          <w:rFonts w:cs="Arial"/>
          <w:lang w:val="en-US"/>
        </w:rPr>
        <w:t xml:space="preserve"> &amp; other</w:t>
      </w:r>
      <w:r w:rsidR="006F0BF5" w:rsidRPr="00F85B03">
        <w:rPr>
          <w:rFonts w:cs="Arial"/>
          <w:lang w:val="en-US"/>
        </w:rPr>
        <w:t xml:space="preserve"> </w:t>
      </w:r>
      <w:r w:rsidR="006F0BF5">
        <w:rPr>
          <w:rFonts w:cs="Arial"/>
          <w:lang w:val="en-US"/>
        </w:rPr>
        <w:t xml:space="preserve">      </w:t>
      </w:r>
      <w:r w:rsidR="006F0BF5" w:rsidRPr="00F85B03">
        <w:rPr>
          <w:rFonts w:cs="Arial"/>
          <w:lang w:val="en-US"/>
        </w:rPr>
        <w:t>denominations)</w:t>
      </w:r>
    </w:p>
    <w:p w14:paraId="267929CC"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 xml:space="preserve">Buddhist </w:t>
      </w:r>
    </w:p>
    <w:p w14:paraId="11454AA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 xml:space="preserve">Hindu </w:t>
      </w:r>
    </w:p>
    <w:p w14:paraId="2A4DD6D0"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Jewish</w:t>
      </w:r>
    </w:p>
    <w:p w14:paraId="0736C3DB"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Pr>
          <w:rFonts w:cs="Arial"/>
          <w:lang w:val="en-US"/>
        </w:rPr>
        <w:t>M</w:t>
      </w:r>
      <w:r w:rsidR="006F0BF5" w:rsidRPr="00963B7A">
        <w:rPr>
          <w:rFonts w:cs="Arial"/>
          <w:lang w:val="en-US"/>
        </w:rPr>
        <w:t>uslim</w:t>
      </w:r>
    </w:p>
    <w:p w14:paraId="5B045750"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Sikh</w:t>
      </w:r>
    </w:p>
    <w:p w14:paraId="50967F17"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Other, please state</w:t>
      </w:r>
      <w:r>
        <w:rPr>
          <w:rFonts w:cs="Arial"/>
          <w:lang w:val="en-US"/>
        </w:rPr>
        <w:t xml:space="preserve"> </w:t>
      </w:r>
      <w:r w:rsidRPr="001F73D3">
        <w:rPr>
          <w:rFonts w:cs="Arial"/>
          <w:u w:val="single"/>
          <w:lang w:val="en-US"/>
        </w:rPr>
        <w:t>________________</w:t>
      </w:r>
    </w:p>
    <w:p w14:paraId="389665D4" w14:textId="77777777" w:rsidR="006F0BF5" w:rsidRPr="00F85B03"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CC64C0">
        <w:rPr>
          <w:kern w:val="6"/>
        </w:rPr>
      </w:r>
      <w:r w:rsidR="00CC64C0">
        <w:rPr>
          <w:kern w:val="6"/>
        </w:rPr>
        <w:fldChar w:fldCharType="separate"/>
      </w:r>
      <w:r w:rsidRPr="00F7194D">
        <w:rPr>
          <w:kern w:val="6"/>
        </w:rPr>
        <w:fldChar w:fldCharType="end"/>
      </w:r>
      <w:r w:rsidR="006F0BF5" w:rsidRPr="005A049A">
        <w:rPr>
          <w:rFonts w:cs="Arial"/>
        </w:rPr>
        <w:t xml:space="preserve"> </w:t>
      </w:r>
      <w:r w:rsidR="006F0BF5" w:rsidRPr="00F85B03">
        <w:rPr>
          <w:rFonts w:cs="Arial"/>
          <w:lang w:val="en-US"/>
        </w:rPr>
        <w:t>Prefer not to say</w:t>
      </w:r>
    </w:p>
    <w:p w14:paraId="7CCD5300" w14:textId="77777777" w:rsidR="006F0BF5" w:rsidRPr="00963B7A" w:rsidRDefault="006F0BF5" w:rsidP="006F0BF5">
      <w:pPr>
        <w:rPr>
          <w:rFonts w:cs="Arial"/>
        </w:rPr>
      </w:pPr>
    </w:p>
    <w:p w14:paraId="6BF610CC" w14:textId="77777777" w:rsidR="005244C0" w:rsidRDefault="005244C0" w:rsidP="006F0BF5">
      <w:pPr>
        <w:spacing w:line="360" w:lineRule="auto"/>
        <w:ind w:right="-17"/>
        <w:rPr>
          <w:rFonts w:cs="Arial"/>
        </w:rPr>
      </w:pPr>
    </w:p>
    <w:p w14:paraId="59EF4E3B" w14:textId="77777777" w:rsidR="005244C0" w:rsidRDefault="005244C0" w:rsidP="006F0BF5">
      <w:pPr>
        <w:spacing w:line="360" w:lineRule="auto"/>
        <w:ind w:right="-17"/>
        <w:rPr>
          <w:rFonts w:cs="Arial"/>
        </w:rPr>
      </w:pPr>
    </w:p>
    <w:p w14:paraId="4C990B78" w14:textId="77777777" w:rsidR="006F0BF5" w:rsidRPr="005A049A" w:rsidRDefault="006F0BF5" w:rsidP="00226ED6">
      <w:pPr>
        <w:spacing w:line="360" w:lineRule="auto"/>
        <w:ind w:right="-17"/>
        <w:rPr>
          <w:rFonts w:cs="Arial"/>
          <w:lang w:val="en-US"/>
        </w:rPr>
      </w:pPr>
      <w:r w:rsidRPr="005219EA">
        <w:rPr>
          <w:rFonts w:cs="Arial"/>
        </w:rPr>
        <w:t xml:space="preserve">From which website publication or other source did you </w:t>
      </w:r>
      <w:r w:rsidR="00776AAB">
        <w:rPr>
          <w:rFonts w:cs="Arial"/>
        </w:rPr>
        <w:t xml:space="preserve">first </w:t>
      </w:r>
      <w:r w:rsidRPr="005219EA">
        <w:rPr>
          <w:rFonts w:cs="Arial"/>
        </w:rPr>
        <w:t>learn of the post?</w:t>
      </w:r>
      <w:r w:rsidR="001F73D3">
        <w:rPr>
          <w:rFonts w:cs="Arial"/>
        </w:rPr>
        <w:t xml:space="preserve"> </w:t>
      </w:r>
      <w:r w:rsidR="001F73D3" w:rsidRPr="001F73D3">
        <w:rPr>
          <w:rFonts w:cs="Arial"/>
          <w:bCs/>
          <w:u w:val="single"/>
        </w:rPr>
        <w:t>_________________________________________________</w:t>
      </w:r>
    </w:p>
    <w:p w14:paraId="2659D2DC" w14:textId="77777777" w:rsidR="006F0BF5" w:rsidRDefault="006F0BF5" w:rsidP="00F644E7"/>
    <w:sectPr w:rsidR="006F0BF5" w:rsidSect="00910249">
      <w:footerReference w:type="default" r:id="rId13"/>
      <w:pgSz w:w="11906" w:h="16838" w:code="9"/>
      <w:pgMar w:top="72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1D9C" w14:textId="77777777" w:rsidR="00F9785F" w:rsidRDefault="00F9785F">
      <w:r>
        <w:separator/>
      </w:r>
    </w:p>
  </w:endnote>
  <w:endnote w:type="continuationSeparator" w:id="0">
    <w:p w14:paraId="27118166" w14:textId="77777777" w:rsidR="00F9785F" w:rsidRDefault="00F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2D18" w14:textId="77777777" w:rsidR="00764552" w:rsidRPr="00D94AFB" w:rsidRDefault="00764552">
    <w:pPr>
      <w:pStyle w:val="Footer"/>
      <w:rPr>
        <w:b/>
        <w:lang w:val="en-US"/>
      </w:rPr>
    </w:pPr>
    <w:r w:rsidRPr="00D94AFB">
      <w:rPr>
        <w:b/>
        <w:lang w:val="en-US"/>
      </w:rPr>
      <w:t xml:space="preserve">We value diversity, promote equality and challenge </w:t>
    </w:r>
    <w:proofErr w:type="gramStart"/>
    <w:r w:rsidRPr="00D94AFB">
      <w:rPr>
        <w:b/>
        <w:lang w:val="en-US"/>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ADDF" w14:textId="77777777" w:rsidR="00F9785F" w:rsidRDefault="00F9785F">
      <w:r>
        <w:separator/>
      </w:r>
    </w:p>
  </w:footnote>
  <w:footnote w:type="continuationSeparator" w:id="0">
    <w:p w14:paraId="165E07F0" w14:textId="77777777" w:rsidR="00F9785F" w:rsidRDefault="00F9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91229421">
    <w:abstractNumId w:val="9"/>
  </w:num>
  <w:num w:numId="2" w16cid:durableId="49967489">
    <w:abstractNumId w:val="7"/>
  </w:num>
  <w:num w:numId="3" w16cid:durableId="1083180448">
    <w:abstractNumId w:val="6"/>
  </w:num>
  <w:num w:numId="4" w16cid:durableId="74860937">
    <w:abstractNumId w:val="5"/>
  </w:num>
  <w:num w:numId="5" w16cid:durableId="1680617172">
    <w:abstractNumId w:val="4"/>
  </w:num>
  <w:num w:numId="6" w16cid:durableId="1058671580">
    <w:abstractNumId w:val="8"/>
  </w:num>
  <w:num w:numId="7" w16cid:durableId="842746518">
    <w:abstractNumId w:val="3"/>
  </w:num>
  <w:num w:numId="8" w16cid:durableId="272788959">
    <w:abstractNumId w:val="2"/>
  </w:num>
  <w:num w:numId="9" w16cid:durableId="1150362933">
    <w:abstractNumId w:val="1"/>
  </w:num>
  <w:num w:numId="10" w16cid:durableId="579290525">
    <w:abstractNumId w:val="0"/>
  </w:num>
  <w:num w:numId="11" w16cid:durableId="1668022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10055"/>
    <w:rsid w:val="0001147A"/>
    <w:rsid w:val="00011D82"/>
    <w:rsid w:val="00011F61"/>
    <w:rsid w:val="00012094"/>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40B"/>
    <w:rsid w:val="0004488D"/>
    <w:rsid w:val="0004562A"/>
    <w:rsid w:val="00045A75"/>
    <w:rsid w:val="00046108"/>
    <w:rsid w:val="0004655C"/>
    <w:rsid w:val="00047CC2"/>
    <w:rsid w:val="000517B2"/>
    <w:rsid w:val="00052FF8"/>
    <w:rsid w:val="000531F1"/>
    <w:rsid w:val="00053202"/>
    <w:rsid w:val="00053317"/>
    <w:rsid w:val="0005373E"/>
    <w:rsid w:val="0005591B"/>
    <w:rsid w:val="000569ED"/>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5C25"/>
    <w:rsid w:val="0009623A"/>
    <w:rsid w:val="00096674"/>
    <w:rsid w:val="00097229"/>
    <w:rsid w:val="00097753"/>
    <w:rsid w:val="000A0289"/>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3D3"/>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0F6F"/>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1C20"/>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4DB5"/>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6BD"/>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01D"/>
    <w:rsid w:val="00532414"/>
    <w:rsid w:val="00532D28"/>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249"/>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E7B83"/>
    <w:rsid w:val="005F0566"/>
    <w:rsid w:val="005F0654"/>
    <w:rsid w:val="005F103C"/>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3EA"/>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173"/>
    <w:rsid w:val="00676EA6"/>
    <w:rsid w:val="00680365"/>
    <w:rsid w:val="00681688"/>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25CB"/>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67CEA"/>
    <w:rsid w:val="0077030B"/>
    <w:rsid w:val="00770978"/>
    <w:rsid w:val="00770BDC"/>
    <w:rsid w:val="00770CE1"/>
    <w:rsid w:val="007736BD"/>
    <w:rsid w:val="00776AAB"/>
    <w:rsid w:val="00781363"/>
    <w:rsid w:val="00781771"/>
    <w:rsid w:val="00782260"/>
    <w:rsid w:val="00782610"/>
    <w:rsid w:val="00782A34"/>
    <w:rsid w:val="00784156"/>
    <w:rsid w:val="007843E5"/>
    <w:rsid w:val="00784D68"/>
    <w:rsid w:val="007853B7"/>
    <w:rsid w:val="0078563A"/>
    <w:rsid w:val="00785A6C"/>
    <w:rsid w:val="00785B95"/>
    <w:rsid w:val="00787514"/>
    <w:rsid w:val="007875E4"/>
    <w:rsid w:val="00787C85"/>
    <w:rsid w:val="00791063"/>
    <w:rsid w:val="007937FC"/>
    <w:rsid w:val="007961A0"/>
    <w:rsid w:val="00796993"/>
    <w:rsid w:val="007A057D"/>
    <w:rsid w:val="007A1676"/>
    <w:rsid w:val="007A1AAD"/>
    <w:rsid w:val="007A1C50"/>
    <w:rsid w:val="007A3333"/>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C7BF8"/>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0978"/>
    <w:rsid w:val="0080100B"/>
    <w:rsid w:val="008014C1"/>
    <w:rsid w:val="00801A42"/>
    <w:rsid w:val="00804E5C"/>
    <w:rsid w:val="00804F69"/>
    <w:rsid w:val="00807517"/>
    <w:rsid w:val="008078A1"/>
    <w:rsid w:val="00807EEC"/>
    <w:rsid w:val="00810C05"/>
    <w:rsid w:val="00810DA7"/>
    <w:rsid w:val="008118E1"/>
    <w:rsid w:val="00812125"/>
    <w:rsid w:val="00812E55"/>
    <w:rsid w:val="00813EF2"/>
    <w:rsid w:val="008140D5"/>
    <w:rsid w:val="0081448F"/>
    <w:rsid w:val="00815329"/>
    <w:rsid w:val="00816B9F"/>
    <w:rsid w:val="0081793E"/>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07C7"/>
    <w:rsid w:val="00A73807"/>
    <w:rsid w:val="00A754F6"/>
    <w:rsid w:val="00A77530"/>
    <w:rsid w:val="00A777CC"/>
    <w:rsid w:val="00A807EF"/>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D515B"/>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161E"/>
    <w:rsid w:val="00B235DB"/>
    <w:rsid w:val="00B26333"/>
    <w:rsid w:val="00B301AF"/>
    <w:rsid w:val="00B3123A"/>
    <w:rsid w:val="00B33887"/>
    <w:rsid w:val="00B33A5D"/>
    <w:rsid w:val="00B33FAA"/>
    <w:rsid w:val="00B346B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1B9"/>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B0C1E"/>
    <w:rsid w:val="00BB1873"/>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11B4"/>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157E"/>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0DF9"/>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C64C0"/>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1AF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412"/>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A7D0B"/>
    <w:rsid w:val="00DB2EBC"/>
    <w:rsid w:val="00DB4BBB"/>
    <w:rsid w:val="00DB56F6"/>
    <w:rsid w:val="00DB5A9D"/>
    <w:rsid w:val="00DB62A2"/>
    <w:rsid w:val="00DB7AB1"/>
    <w:rsid w:val="00DC0DC4"/>
    <w:rsid w:val="00DC1651"/>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5D6"/>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3B57"/>
    <w:rsid w:val="00EF4730"/>
    <w:rsid w:val="00EF5B27"/>
    <w:rsid w:val="00EF653D"/>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9785F"/>
    <w:rsid w:val="00FA19D3"/>
    <w:rsid w:val="00FA3977"/>
    <w:rsid w:val="00FA3DDE"/>
    <w:rsid w:val="00FA4182"/>
    <w:rsid w:val="00FA57DC"/>
    <w:rsid w:val="00FA6041"/>
    <w:rsid w:val="00FA72F7"/>
    <w:rsid w:val="00FB01D1"/>
    <w:rsid w:val="00FB1935"/>
    <w:rsid w:val="00FB4D4B"/>
    <w:rsid w:val="00FB5638"/>
    <w:rsid w:val="00FB6E3C"/>
    <w:rsid w:val="00FB7785"/>
    <w:rsid w:val="00FC0ECE"/>
    <w:rsid w:val="00FC4E43"/>
    <w:rsid w:val="00FC551E"/>
    <w:rsid w:val="00FC5B67"/>
    <w:rsid w:val="00FC782C"/>
    <w:rsid w:val="00FC7856"/>
    <w:rsid w:val="00FC7E27"/>
    <w:rsid w:val="00FD08E5"/>
    <w:rsid w:val="00FD27D3"/>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4D50829"/>
  <w15:chartTrackingRefBased/>
  <w15:docId w15:val="{44D7205E-5366-4C8C-8D5D-597484B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9119">
      <w:bodyDiv w:val="1"/>
      <w:marLeft w:val="0"/>
      <w:marRight w:val="0"/>
      <w:marTop w:val="0"/>
      <w:marBottom w:val="0"/>
      <w:divBdr>
        <w:top w:val="none" w:sz="0" w:space="0" w:color="auto"/>
        <w:left w:val="none" w:sz="0" w:space="0" w:color="auto"/>
        <w:bottom w:val="none" w:sz="0" w:space="0" w:color="auto"/>
        <w:right w:val="none" w:sz="0" w:space="0" w:color="auto"/>
      </w:divBdr>
    </w:div>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ntact-ukvi-inside-outsid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13D497F5C534990F14401DC9A903F" ma:contentTypeVersion="19" ma:contentTypeDescription="Create a new document." ma:contentTypeScope="" ma:versionID="e54850a7d23c31ed071f1b096ad7ccab">
  <xsd:schema xmlns:xsd="http://www.w3.org/2001/XMLSchema" xmlns:xs="http://www.w3.org/2001/XMLSchema" xmlns:p="http://schemas.microsoft.com/office/2006/metadata/properties" xmlns:ns2="06cbda98-3590-4189-9235-65490f37b1ff" xmlns:ns3="36d0c2bc-4575-4aab-8878-4f43ac9d40b6" targetNamespace="http://schemas.microsoft.com/office/2006/metadata/properties" ma:root="true" ma:fieldsID="25a64ddb3f596d44311a7fa5d0820615" ns2:_="" ns3:_="">
    <xsd:import namespace="06cbda98-3590-4189-9235-65490f37b1ff"/>
    <xsd:import namespace="36d0c2bc-4575-4aab-8878-4f43ac9d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bda98-3590-4189-9235-65490f37b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ee182-c109-463a-9427-202fdd0232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0c2bc-4575-4aab-8878-4f43ac9d40b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611c21-969b-4895-aace-88795f476310}" ma:internalName="TaxCatchAll" ma:showField="CatchAllData" ma:web="36d0c2bc-4575-4aab-8878-4f43ac9d40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d0c2bc-4575-4aab-8878-4f43ac9d40b6" xsi:nil="true"/>
    <lcf76f155ced4ddcb4097134ff3c332f xmlns="06cbda98-3590-4189-9235-65490f37b1ff">
      <Terms xmlns="http://schemas.microsoft.com/office/infopath/2007/PartnerControls"/>
    </lcf76f155ced4ddcb4097134ff3c332f>
    <MediaLengthInSeconds xmlns="06cbda98-3590-4189-9235-65490f37b1ff"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25814D-FDAB-433D-A90B-7F6AE8CD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bda98-3590-4189-9235-65490f37b1ff"/>
    <ds:schemaRef ds:uri="36d0c2bc-4575-4aab-8878-4f43ac9d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122F3-722B-4583-9005-DF9294400C59}">
  <ds:schemaRefs>
    <ds:schemaRef ds:uri="http://schemas.microsoft.com/sharepoint/v3/contenttype/forms"/>
  </ds:schemaRefs>
</ds:datastoreItem>
</file>

<file path=customXml/itemProps3.xml><?xml version="1.0" encoding="utf-8"?>
<ds:datastoreItem xmlns:ds="http://schemas.openxmlformats.org/officeDocument/2006/customXml" ds:itemID="{F1ABD94C-28D3-4CB0-A04D-222940889C93}">
  <ds:schemaRefs>
    <ds:schemaRef ds:uri="http://schemas.microsoft.com/office/2006/metadata/properties"/>
    <ds:schemaRef ds:uri="http://schemas.microsoft.com/office/infopath/2007/PartnerControls"/>
    <ds:schemaRef ds:uri="36d0c2bc-4575-4aab-8878-4f43ac9d40b6"/>
    <ds:schemaRef ds:uri="06cbda98-3590-4189-9235-65490f37b1ff"/>
  </ds:schemaRefs>
</ds:datastoreItem>
</file>

<file path=customXml/itemProps4.xml><?xml version="1.0" encoding="utf-8"?>
<ds:datastoreItem xmlns:ds="http://schemas.openxmlformats.org/officeDocument/2006/customXml" ds:itemID="{B9E25F28-18E8-4D8B-8AC5-16CFE2E5AC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8850</CharactersWithSpaces>
  <SharedDoc>false</SharedDoc>
  <HLinks>
    <vt:vector size="6" baseType="variant">
      <vt:variant>
        <vt:i4>4194380</vt:i4>
      </vt:variant>
      <vt:variant>
        <vt:i4>0</vt:i4>
      </vt:variant>
      <vt:variant>
        <vt:i4>0</vt:i4>
      </vt:variant>
      <vt:variant>
        <vt:i4>5</vt:i4>
      </vt:variant>
      <vt:variant>
        <vt:lpwstr>http://www.gov.uk/contact-ukvi-inside-outside-uk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Dan Stannard</cp:lastModifiedBy>
  <cp:revision>2</cp:revision>
  <cp:lastPrinted>2013-05-09T14:07:00Z</cp:lastPrinted>
  <dcterms:created xsi:type="dcterms:W3CDTF">2024-02-27T10:27:00Z</dcterms:created>
  <dcterms:modified xsi:type="dcterms:W3CDTF">2024-02-27T10:27:00Z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Citizens Advice BCP SharePoint</vt:lpwstr>
  </property>
  <property fmtid="{D5CDD505-2E9C-101B-9397-08002B2CF9AE}" pid="5" name="Order">
    <vt:lpwstr>3945700.00000000</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Citizens Advice BCP SharePoint</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0x010100D5E13D497F5C534990F14401DC9A903F</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